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FB19" w14:textId="77777777" w:rsidR="00FA692B" w:rsidRPr="003D5642" w:rsidRDefault="00FA692B" w:rsidP="00FA692B">
      <w:pPr>
        <w:tabs>
          <w:tab w:val="center" w:pos="4536"/>
          <w:tab w:val="right" w:pos="9072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  <w:r w:rsidRPr="003D564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2336" behindDoc="0" locked="0" layoutInCell="1" allowOverlap="1" wp14:anchorId="4B0FC589" wp14:editId="3719FDD9">
            <wp:simplePos x="0" y="0"/>
            <wp:positionH relativeFrom="column">
              <wp:posOffset>4967605</wp:posOffset>
            </wp:positionH>
            <wp:positionV relativeFrom="paragraph">
              <wp:posOffset>-5715</wp:posOffset>
            </wp:positionV>
            <wp:extent cx="1022350" cy="299720"/>
            <wp:effectExtent l="0" t="0" r="6350" b="5080"/>
            <wp:wrapSquare wrapText="bothSides"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64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C48F1" wp14:editId="6CF740F5">
                <wp:simplePos x="0" y="0"/>
                <wp:positionH relativeFrom="column">
                  <wp:posOffset>2198370</wp:posOffset>
                </wp:positionH>
                <wp:positionV relativeFrom="paragraph">
                  <wp:posOffset>140335</wp:posOffset>
                </wp:positionV>
                <wp:extent cx="2769235" cy="273050"/>
                <wp:effectExtent l="2540" t="127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6DFE8" w14:textId="77777777" w:rsidR="00E45619" w:rsidRPr="005371B7" w:rsidRDefault="00E45619" w:rsidP="00FA692B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371B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Министерство на образованието и науката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C48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3.1pt;margin-top:11.05pt;width:218.0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" filled="f" stroked="f">
                <v:textbox>
                  <w:txbxContent>
                    <w:p w14:paraId="3616DFE8" w14:textId="77777777" w:rsidR="00E45619" w:rsidRPr="005371B7" w:rsidRDefault="00E45619" w:rsidP="00FA692B">
                      <w:pPr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371B7">
                        <w:rPr>
                          <w:rFonts w:ascii="Verdana" w:hAnsi="Verdana"/>
                          <w:sz w:val="16"/>
                          <w:szCs w:val="16"/>
                        </w:rPr>
                        <w:t>Министерство на образованието и науката</w:t>
                      </w:r>
                    </w:p>
                  </w:txbxContent>
                </v:textbox>
              </v:shape>
            </w:pict>
          </mc:Fallback>
        </mc:AlternateContent>
      </w:r>
      <w:r w:rsidRPr="003D564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3D723" wp14:editId="30E1355A">
                <wp:simplePos x="0" y="0"/>
                <wp:positionH relativeFrom="column">
                  <wp:posOffset>840105</wp:posOffset>
                </wp:positionH>
                <wp:positionV relativeFrom="paragraph">
                  <wp:posOffset>-50800</wp:posOffset>
                </wp:positionV>
                <wp:extent cx="4127500" cy="241935"/>
                <wp:effectExtent l="0" t="635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95FD7" w14:textId="77777777" w:rsidR="00E45619" w:rsidRPr="00084F2B" w:rsidRDefault="00E45619" w:rsidP="00FA692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84F2B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Национално издателство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D723" id="Text Box 6" o:spid="_x0000_s1027" type="#_x0000_t202" style="position:absolute;left:0;text-align:left;margin-left:66.15pt;margin-top:-4pt;width:32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T8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" filled="f" stroked="f">
                <v:textbox>
                  <w:txbxContent>
                    <w:p w14:paraId="5E895FD7" w14:textId="77777777" w:rsidR="00E45619" w:rsidRPr="00084F2B" w:rsidRDefault="00E45619" w:rsidP="00FA692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84F2B">
                        <w:rPr>
                          <w:rFonts w:ascii="Verdana" w:hAnsi="Verdana" w:cs="Arial"/>
                          <w:sz w:val="16"/>
                          <w:szCs w:val="16"/>
                        </w:rPr>
                        <w:t>Национално издателство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5642">
        <w:rPr>
          <w:rFonts w:ascii="Verdana" w:eastAsia="Times New Roman" w:hAnsi="Verdana" w:cs="Arial"/>
          <w:noProof/>
          <w:sz w:val="16"/>
          <w:szCs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89D27" wp14:editId="0D41CABF">
                <wp:simplePos x="0" y="0"/>
                <wp:positionH relativeFrom="column">
                  <wp:posOffset>-391795</wp:posOffset>
                </wp:positionH>
                <wp:positionV relativeFrom="paragraph">
                  <wp:posOffset>140335</wp:posOffset>
                </wp:positionV>
                <wp:extent cx="5270500" cy="0"/>
                <wp:effectExtent l="12700" t="10795" r="12700" b="8255"/>
                <wp:wrapSquare wrapText="bothSides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1C48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11.05pt" to="384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agHA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" strokeweight=".25pt">
                <w10:wrap type="square"/>
              </v:line>
            </w:pict>
          </mc:Fallback>
        </mc:AlternateContent>
      </w:r>
    </w:p>
    <w:p w14:paraId="30D9E12C" w14:textId="77777777" w:rsidR="00FA692B" w:rsidRPr="003D5642" w:rsidRDefault="00FA692B" w:rsidP="00FA692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1A02ED3" w14:textId="77777777" w:rsidR="00FA692B" w:rsidRPr="003D5642" w:rsidRDefault="00FA692B" w:rsidP="00FA692B">
      <w:pPr>
        <w:widowControl w:val="0"/>
        <w:spacing w:after="258" w:line="210" w:lineRule="exact"/>
        <w:ind w:right="4"/>
        <w:jc w:val="center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shd w:val="clear" w:color="auto" w:fill="FFFFFF"/>
        </w:rPr>
      </w:pPr>
    </w:p>
    <w:p w14:paraId="4448874B" w14:textId="77777777" w:rsidR="00A41961" w:rsidRDefault="00A41961" w:rsidP="00FA69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bg-BG" w:eastAsia="bg-BG"/>
        </w:rPr>
      </w:pPr>
    </w:p>
    <w:p w14:paraId="2D7B1559" w14:textId="77777777" w:rsidR="00A41961" w:rsidRDefault="00A41961" w:rsidP="00FA69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bg-BG" w:eastAsia="bg-BG"/>
        </w:rPr>
      </w:pPr>
    </w:p>
    <w:p w14:paraId="126E3D48" w14:textId="77777777" w:rsidR="00A41961" w:rsidRDefault="00A41961" w:rsidP="00FA69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bg-BG" w:eastAsia="bg-BG"/>
        </w:rPr>
      </w:pPr>
    </w:p>
    <w:p w14:paraId="69312652" w14:textId="48498044" w:rsidR="00FA692B" w:rsidRPr="003D5642" w:rsidRDefault="00A41961" w:rsidP="00FA69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bg-BG" w:eastAsia="bg-BG"/>
        </w:rPr>
        <w:t>ОБРАЗЦИ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1D98178B" w14:textId="77777777" w:rsidR="00FA692B" w:rsidRDefault="00FA692B" w:rsidP="00FA69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5EECDA6" w14:textId="77777777" w:rsidR="00A41961" w:rsidRDefault="00A41961" w:rsidP="00FA69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5543CBD" w14:textId="77777777" w:rsidR="00A41961" w:rsidRDefault="00A41961" w:rsidP="00FA69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BAAD38F" w14:textId="77777777" w:rsidR="00A41961" w:rsidRDefault="00A41961" w:rsidP="00FA69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382F7EE" w14:textId="77777777" w:rsidR="00A41961" w:rsidRPr="003D5642" w:rsidRDefault="00A41961" w:rsidP="00FA69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ECBFDB8" w14:textId="3298C11B" w:rsidR="00FA692B" w:rsidRPr="003D5642" w:rsidRDefault="00FA692B" w:rsidP="00FA69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обществена поръчка с предмет: </w:t>
      </w:r>
      <w:r w:rsidR="00E456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Отпечатване на вестник „Аз-</w:t>
      </w:r>
      <w:r w:rsidR="00901314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уки“ и на 9 /девет/ на брой научни списания, издавани от НИОН „Аз-</w:t>
      </w:r>
      <w:r w:rsidR="00901314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уки” през 2018 г. по обособени позиции“ </w:t>
      </w:r>
    </w:p>
    <w:p w14:paraId="22D16DF6" w14:textId="77777777" w:rsidR="00FA692B" w:rsidRPr="003D5642" w:rsidRDefault="00FA692B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6CA9269" w14:textId="77777777" w:rsidR="00A41961" w:rsidRDefault="00A41961" w:rsidP="00FA692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645F9A96" w14:textId="77777777" w:rsidR="00A41961" w:rsidRDefault="00A41961" w:rsidP="00FA692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42BA6188" w14:textId="77777777" w:rsidR="00A41961" w:rsidRDefault="00A41961" w:rsidP="00FA692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033C6D9C" w14:textId="77777777" w:rsidR="00A41961" w:rsidRDefault="00A41961" w:rsidP="00FA692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4045ACEC" w14:textId="77777777" w:rsidR="00A41961" w:rsidRDefault="00A41961" w:rsidP="00FA692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4C07BCDE" w14:textId="77777777" w:rsidR="00A41961" w:rsidRDefault="00A41961" w:rsidP="00FA692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5FE5670A" w14:textId="77777777" w:rsidR="00A41961" w:rsidRDefault="00A41961" w:rsidP="00FA692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7EAED507" w14:textId="77777777" w:rsidR="00A41961" w:rsidRDefault="00A41961" w:rsidP="00FA692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142F6B0D" w14:textId="77777777" w:rsidR="00A41961" w:rsidRDefault="00A41961" w:rsidP="00FA692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7A2A8EC9" w14:textId="77777777" w:rsidR="00A41961" w:rsidRDefault="00A41961" w:rsidP="00FA692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28CFBB13" w14:textId="77777777" w:rsidR="00A41961" w:rsidRDefault="00A41961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br w:type="page"/>
      </w:r>
    </w:p>
    <w:p w14:paraId="2472EA63" w14:textId="4DB4B6A5" w:rsidR="00FA692B" w:rsidRPr="003D5642" w:rsidRDefault="00FA692B" w:rsidP="00FA692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 xml:space="preserve">Образец  № 1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969CD2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</w:t>
      </w:r>
    </w:p>
    <w:p w14:paraId="180B21B9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АДМИНИСТРАТИВНИ СВЕДЕНИЯ ЗА УЧАСТНИКА</w:t>
      </w:r>
    </w:p>
    <w:p w14:paraId="7E196C3A" w14:textId="77777777" w:rsidR="00FA692B" w:rsidRPr="003D5642" w:rsidRDefault="00FA692B" w:rsidP="00FA692B">
      <w:pPr>
        <w:shd w:val="clear" w:color="auto" w:fill="FFFFFF"/>
        <w:spacing w:before="240" w:after="0" w:line="240" w:lineRule="auto"/>
        <w:ind w:firstLine="425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1. Наименование на участника, ЕИК/БУЛСТАТ:……………………………</w:t>
      </w:r>
    </w:p>
    <w:p w14:paraId="3059EBDA" w14:textId="77777777" w:rsidR="00FA692B" w:rsidRPr="003D5642" w:rsidRDefault="00FA692B" w:rsidP="00FA692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2. Координати на участника:</w:t>
      </w:r>
    </w:p>
    <w:tbl>
      <w:tblPr>
        <w:tblW w:w="9070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32"/>
        <w:gridCol w:w="6738"/>
      </w:tblGrid>
      <w:tr w:rsidR="00FA692B" w:rsidRPr="003D5642" w14:paraId="23559A1E" w14:textId="77777777" w:rsidTr="00A57D94">
        <w:trPr>
          <w:trHeight w:val="372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B9CA90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Адрес на участника: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69CAAE9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14:paraId="6037D125" w14:textId="77777777" w:rsidTr="00A57D94">
        <w:trPr>
          <w:trHeight w:val="56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0632D6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Телефонен номер на участника: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6D90F96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14:paraId="421A92D3" w14:textId="77777777" w:rsidTr="00A57D94">
        <w:trPr>
          <w:trHeight w:val="335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5F689C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Факс на участника: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CFF4A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14:paraId="2A01E3C8" w14:textId="77777777" w:rsidTr="00A57D94">
        <w:trPr>
          <w:trHeight w:val="27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7F736F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Е-mail на участника: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C2772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258C3F4F" w14:textId="77777777" w:rsidR="00FA692B" w:rsidRPr="003D5642" w:rsidRDefault="00FA692B" w:rsidP="00FA692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</w:p>
    <w:p w14:paraId="10657066" w14:textId="77777777" w:rsidR="00FA692B" w:rsidRPr="003D5642" w:rsidRDefault="00FA692B" w:rsidP="00FA692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3. Лице представляващо участника:</w:t>
      </w:r>
    </w:p>
    <w:tbl>
      <w:tblPr>
        <w:tblW w:w="9070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22"/>
        <w:gridCol w:w="6748"/>
      </w:tblGrid>
      <w:tr w:rsidR="00FA692B" w:rsidRPr="003D5642" w14:paraId="0B5BFE34" w14:textId="77777777" w:rsidTr="00A57D94">
        <w:trPr>
          <w:trHeight w:val="42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95C376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Трите имена на лицето: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784780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14:paraId="5D92F22C" w14:textId="77777777" w:rsidTr="00A57D94">
        <w:trPr>
          <w:trHeight w:val="334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33B860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Данни по документ за самоличност: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353083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14:paraId="4E77F6FF" w14:textId="77777777" w:rsidTr="00A57D94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160FE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Длъжност на лицето: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2D666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14:paraId="6BE6F3E3" w14:textId="77777777" w:rsidTr="00A57D94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B7CB6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Телефон на лицето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C376C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16273A83" w14:textId="77777777" w:rsidR="00FA692B" w:rsidRPr="003D5642" w:rsidRDefault="00FA692B" w:rsidP="00FA692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</w:p>
    <w:p w14:paraId="79FC6E8E" w14:textId="77777777" w:rsidR="00FA692B" w:rsidRPr="003D5642" w:rsidRDefault="00FA692B" w:rsidP="00FA692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  4. Лице за контакти:</w:t>
      </w:r>
    </w:p>
    <w:tbl>
      <w:tblPr>
        <w:tblW w:w="9070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22"/>
        <w:gridCol w:w="6748"/>
      </w:tblGrid>
      <w:tr w:rsidR="00FA692B" w:rsidRPr="003D5642" w14:paraId="71789AF3" w14:textId="77777777" w:rsidTr="00A57D94">
        <w:trPr>
          <w:trHeight w:val="42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2A3BEA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Трите имена на лицето: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496370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14:paraId="626B86F5" w14:textId="77777777" w:rsidTr="00A57D94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D3F42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Длъжност на лицето: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09EDE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14:paraId="3DA5D0BC" w14:textId="77777777" w:rsidTr="00A57D94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55CD0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Телефон/факс/ e-mail на лицето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68268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1D458701" w14:textId="77777777" w:rsidR="00FA692B" w:rsidRPr="003D5642" w:rsidRDefault="00FA692B" w:rsidP="00FA692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</w:p>
    <w:p w14:paraId="60DCB770" w14:textId="77777777" w:rsidR="00FA692B" w:rsidRPr="003D5642" w:rsidRDefault="00FA692B" w:rsidP="00FA692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  5. Обслужваща банка и банкова сметка на участника:</w:t>
      </w:r>
    </w:p>
    <w:tbl>
      <w:tblPr>
        <w:tblW w:w="9070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8"/>
        <w:gridCol w:w="6662"/>
      </w:tblGrid>
      <w:tr w:rsidR="00FA692B" w:rsidRPr="003D5642" w14:paraId="5F22DC4E" w14:textId="77777777" w:rsidTr="00A57D94">
        <w:trPr>
          <w:trHeight w:val="499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763954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ind w:left="19" w:right="53" w:firstLine="5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Име и адрес на обслужващата банка: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8205BC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14:paraId="43596546" w14:textId="77777777" w:rsidTr="00A57D94">
        <w:trPr>
          <w:trHeight w:val="535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6A8276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ind w:left="10" w:right="53" w:hanging="5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IBAN: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1BD8D0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14:paraId="1ACD4553" w14:textId="77777777" w:rsidTr="00A57D94">
        <w:trPr>
          <w:trHeight w:val="415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78F13BB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ind w:left="5" w:right="53" w:hanging="1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ВIС: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F4DCF4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14:paraId="5FDD4591" w14:textId="77777777" w:rsidTr="00A57D94">
        <w:trPr>
          <w:trHeight w:val="46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93BF8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ind w:right="53" w:firstLine="1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Титуляр на банковата сметка: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E897D" w14:textId="77777777"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46C2BE9E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9"/>
        <w:gridCol w:w="4800"/>
      </w:tblGrid>
      <w:tr w:rsidR="00FA692B" w:rsidRPr="003D5642" w14:paraId="35F28B1B" w14:textId="77777777" w:rsidTr="00A57D94">
        <w:tc>
          <w:tcPr>
            <w:tcW w:w="2500" w:type="pct"/>
            <w:hideMark/>
          </w:tcPr>
          <w:p w14:paraId="38177F4D" w14:textId="77777777" w:rsidR="00FA692B" w:rsidRPr="003D5642" w:rsidRDefault="00FA692B" w:rsidP="00FA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2500" w:type="pct"/>
            <w:hideMark/>
          </w:tcPr>
          <w:p w14:paraId="787B86E2" w14:textId="77777777"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FA692B" w:rsidRPr="003D5642" w14:paraId="67524FC5" w14:textId="77777777" w:rsidTr="00A57D94">
        <w:tc>
          <w:tcPr>
            <w:tcW w:w="2500" w:type="pct"/>
            <w:hideMark/>
          </w:tcPr>
          <w:p w14:paraId="34CF6027" w14:textId="77777777" w:rsidR="00FA692B" w:rsidRPr="003D5642" w:rsidRDefault="00FA692B" w:rsidP="00FA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14:paraId="12A88DBD" w14:textId="77777777"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FA692B" w:rsidRPr="003D5642" w14:paraId="26225C4D" w14:textId="77777777" w:rsidTr="00A57D94">
        <w:tc>
          <w:tcPr>
            <w:tcW w:w="2500" w:type="pct"/>
            <w:hideMark/>
          </w:tcPr>
          <w:p w14:paraId="5BCB16AD" w14:textId="77777777" w:rsidR="00FA692B" w:rsidRPr="003D5642" w:rsidRDefault="00FA692B" w:rsidP="00FA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2500" w:type="pct"/>
            <w:hideMark/>
          </w:tcPr>
          <w:p w14:paraId="1931CA16" w14:textId="77777777"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FA692B" w:rsidRPr="003D5642" w14:paraId="035544F5" w14:textId="77777777" w:rsidTr="00A57D94">
        <w:tc>
          <w:tcPr>
            <w:tcW w:w="2500" w:type="pct"/>
            <w:hideMark/>
          </w:tcPr>
          <w:p w14:paraId="0F3BB331" w14:textId="77777777" w:rsidR="00FA692B" w:rsidRPr="003D5642" w:rsidRDefault="00FA692B" w:rsidP="00FA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Подпис и печат</w:t>
            </w:r>
          </w:p>
        </w:tc>
        <w:tc>
          <w:tcPr>
            <w:tcW w:w="2500" w:type="pct"/>
            <w:hideMark/>
          </w:tcPr>
          <w:p w14:paraId="005621A4" w14:textId="77777777"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14:paraId="79431D34" w14:textId="77777777" w:rsidR="00FA692B" w:rsidRPr="003D5642" w:rsidRDefault="00FA692B" w:rsidP="00FA692B">
      <w:pPr>
        <w:widowControl w:val="0"/>
        <w:spacing w:before="100" w:beforeAutospacing="1" w:after="100" w:afterAutospacing="1" w:line="240" w:lineRule="auto"/>
        <w:ind w:left="40" w:right="-567"/>
        <w:jc w:val="both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bg-BG" w:eastAsia="bg-BG"/>
        </w:rPr>
        <w:br w:type="page"/>
      </w:r>
    </w:p>
    <w:p w14:paraId="1EC456EE" w14:textId="77777777" w:rsidR="00FA692B" w:rsidRPr="003D5642" w:rsidRDefault="00FA692B" w:rsidP="00FA69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Образец № 2</w:t>
      </w:r>
    </w:p>
    <w:p w14:paraId="6D47B69C" w14:textId="77777777" w:rsidR="00FA692B" w:rsidRPr="003D5642" w:rsidRDefault="00FA692B" w:rsidP="00FA69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</w:t>
      </w:r>
    </w:p>
    <w:p w14:paraId="733569D1" w14:textId="77777777" w:rsidR="00FA692B" w:rsidRPr="003D5642" w:rsidRDefault="00FA692B" w:rsidP="00FA692B">
      <w:pPr>
        <w:spacing w:after="120" w:line="240" w:lineRule="auto"/>
        <w:ind w:left="283" w:right="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14:paraId="63296D89" w14:textId="77777777" w:rsidR="00FA692B" w:rsidRPr="003D5642" w:rsidRDefault="00FA692B" w:rsidP="00FA692B">
      <w:pPr>
        <w:spacing w:after="120" w:line="240" w:lineRule="auto"/>
        <w:ind w:left="283" w:right="7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footnoteReference w:id="1"/>
      </w:r>
    </w:p>
    <w:p w14:paraId="475C0F4A" w14:textId="77777777" w:rsidR="00FA692B" w:rsidRPr="003D5642" w:rsidRDefault="00FA692B" w:rsidP="00FA692B">
      <w:pPr>
        <w:spacing w:after="120" w:line="240" w:lineRule="auto"/>
        <w:ind w:left="283" w:right="7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по чл. 97, ал. 6 от ППЗОП </w:t>
      </w:r>
    </w:p>
    <w:p w14:paraId="31C360A7" w14:textId="77777777"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 липса на обстоятелствата по чл. 54, ал. 1, т. 1, т. 2 и т. 7 от ЗОП</w:t>
      </w:r>
    </w:p>
    <w:p w14:paraId="2F5FA72F" w14:textId="77777777" w:rsidR="00FA692B" w:rsidRPr="003D5642" w:rsidRDefault="00FA692B" w:rsidP="00FA692B">
      <w:pPr>
        <w:spacing w:after="120" w:line="240" w:lineRule="auto"/>
        <w:ind w:left="283" w:right="7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14:paraId="039D789D" w14:textId="77777777" w:rsidR="00FA692B" w:rsidRPr="003D5642" w:rsidRDefault="00FA692B" w:rsidP="00FA692B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Подписаният/ата …………………….....................................................................................,</w:t>
      </w:r>
    </w:p>
    <w:p w14:paraId="4B28DDE6" w14:textId="77777777" w:rsidR="00FA692B" w:rsidRPr="003D5642" w:rsidRDefault="00FA692B" w:rsidP="00FA692B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качеството си на....................................................................................................................</w:t>
      </w:r>
    </w:p>
    <w:p w14:paraId="79D5A99A" w14:textId="77777777" w:rsidR="00FA692B" w:rsidRPr="003D5642" w:rsidRDefault="00FA692B" w:rsidP="00FA692B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.......................................................….......................................………………………… -  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(наименование на участника,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ЕИК/БУЛСТАТ</w:t>
      </w:r>
      <w:r w:rsidRPr="003D5642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)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                             участник в обществена поръчка – събиране на оферти с обява, с предмет: 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Отпечатване на вестник „Аз-Буки“ и на 9 /девет/ на брой научни списания, издавани от НИОН „Аз-Буки” през 2018 г. по обособени позиции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”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– по обособена позиция № ……………………….</w:t>
      </w:r>
    </w:p>
    <w:p w14:paraId="14D86C1D" w14:textId="77777777"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4DB84F0E" w14:textId="77777777" w:rsidR="00FA692B" w:rsidRPr="003D5642" w:rsidRDefault="00FA692B" w:rsidP="00FA692B">
      <w:pPr>
        <w:spacing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ДЕКЛАРИРАМ, ЧЕ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:</w:t>
      </w:r>
    </w:p>
    <w:p w14:paraId="32BDA09B" w14:textId="77777777" w:rsidR="00FA692B" w:rsidRPr="003D5642" w:rsidRDefault="00FA692B" w:rsidP="00FA692B">
      <w:pPr>
        <w:spacing w:after="0" w:line="240" w:lineRule="auto"/>
        <w:ind w:right="7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2FC72FF4" w14:textId="77777777"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 xml:space="preserve">1. 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съм осъден с влязла в сила присъда/реабилитиран съм за престъпление по чл. 108а, чл. 159а – 159г, чл. 172, чл. 192а, чл. 194 – 217, чл. 219 – 252, чл. 253 – 260, чл. 301 – 307, чл. 321, чл. 321а и чл. 352 – 353е от Наказателния кодекс.</w:t>
      </w:r>
    </w:p>
    <w:p w14:paraId="07876EB9" w14:textId="77777777"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2. </w:t>
      </w:r>
      <w:r w:rsidRPr="003D564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>Не съм осъден с влязла в сила присъда/реабилитиран съм за престъпление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аналогично на някое от престъпленията по т. 1, в друга държава членка или трета страна.</w:t>
      </w:r>
    </w:p>
    <w:p w14:paraId="71AF62D4" w14:textId="77777777"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706F64FC" w14:textId="77777777"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3. Не се намирам в конфликт на интереси, който не може да бъде отстранен.</w:t>
      </w:r>
    </w:p>
    <w:p w14:paraId="7C820F0E" w14:textId="77777777" w:rsidR="00FA692B" w:rsidRPr="003D5642" w:rsidRDefault="00FA692B" w:rsidP="00FA692B">
      <w:pPr>
        <w:spacing w:after="0" w:line="240" w:lineRule="auto"/>
        <w:ind w:right="70" w:firstLine="708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</w:p>
    <w:p w14:paraId="24888180" w14:textId="77777777"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</w:p>
    <w:p w14:paraId="23DCD741" w14:textId="77777777"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14:paraId="6A3AA497" w14:textId="77777777"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</w:p>
    <w:p w14:paraId="66C915BC" w14:textId="77777777" w:rsidR="00FA692B" w:rsidRPr="003D5642" w:rsidRDefault="00FA692B" w:rsidP="00FA692B">
      <w:pPr>
        <w:spacing w:after="120" w:line="240" w:lineRule="auto"/>
        <w:ind w:right="7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Дата: ………………….     </w:t>
      </w:r>
    </w:p>
    <w:p w14:paraId="4B53C82E" w14:textId="77777777" w:rsidR="00FA692B" w:rsidRPr="003D5642" w:rsidRDefault="00FA692B" w:rsidP="00FA692B">
      <w:pPr>
        <w:spacing w:after="120" w:line="240" w:lineRule="auto"/>
        <w:ind w:left="2880" w:right="70"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ДЕКЛАРАТОР: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</w:t>
      </w:r>
    </w:p>
    <w:p w14:paraId="6833625A" w14:textId="77777777" w:rsidR="00FA692B" w:rsidRPr="003D5642" w:rsidRDefault="00FA692B" w:rsidP="00FA692B">
      <w:pPr>
        <w:spacing w:after="120" w:line="240" w:lineRule="auto"/>
        <w:ind w:left="2880" w:right="70"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/трите имена, подпис/</w:t>
      </w:r>
    </w:p>
    <w:p w14:paraId="16510824" w14:textId="77777777" w:rsidR="00FA692B" w:rsidRPr="003D5642" w:rsidRDefault="00FA692B" w:rsidP="00FA692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14:paraId="3DB200B4" w14:textId="77777777" w:rsidR="00FA692B" w:rsidRPr="003D5642" w:rsidRDefault="00FA692B" w:rsidP="00FA692B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i/>
          <w:color w:val="5B9BD5"/>
          <w:sz w:val="24"/>
          <w:szCs w:val="24"/>
          <w:lang w:val="bg-BG" w:eastAsia="bg-BG"/>
        </w:rPr>
        <w:br w:type="page"/>
      </w:r>
      <w:r w:rsidRPr="003D5642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lastRenderedPageBreak/>
        <w:t>Указания за изготвянето на декларация по Образец 2:</w:t>
      </w:r>
    </w:p>
    <w:p w14:paraId="70D1D8FF" w14:textId="77777777"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color w:val="5B9BD5"/>
          <w:sz w:val="24"/>
          <w:szCs w:val="24"/>
          <w:lang w:val="bg-BG" w:eastAsia="bg-BG"/>
        </w:rPr>
      </w:pPr>
    </w:p>
    <w:p w14:paraId="3D7EA626" w14:textId="77777777" w:rsidR="00FA692B" w:rsidRPr="003D5642" w:rsidRDefault="00FA692B" w:rsidP="00FA69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EB8CEDB" w14:textId="77777777" w:rsidR="00FA692B" w:rsidRPr="003D5642" w:rsidRDefault="00FA692B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3D564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/>
        </w:rPr>
        <w:footnoteRef/>
      </w:r>
      <w:r w:rsidRPr="003D5642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 Декларацията се подава от физическото лице-участник или лицата по чл. 54, ал. 2 от ЗОП, във връзка с чл. 40, ал. 2 от ППЗОП – </w:t>
      </w:r>
      <w:r w:rsidRPr="003D5642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всички лица</w:t>
      </w:r>
      <w:r w:rsidRPr="003D5642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, които представляват участника (ако са повече от едно и без оглед начина на представляване), членовете на управителни и надзорни органи, както и от други лица, които имат правомощия да упражняват контрол при вземането на решения от тези органи, в зависимост от правно-организационната му форма, включително от прокуристите, ако има определени такива (декларацията се подава само от прокуриста, в чиято представителна власт е включена територията на Република България, ако лицето има повече от един прокурист).</w:t>
      </w:r>
    </w:p>
    <w:p w14:paraId="52E4733C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3D5642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 </w:t>
      </w:r>
    </w:p>
    <w:p w14:paraId="2125B02C" w14:textId="77777777" w:rsidR="00FA692B" w:rsidRPr="003D5642" w:rsidRDefault="00FA692B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3D5642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2. За чуждестранни лица, декларацията се подава от лицата, които представляват, управляват и контролират участника, съгласно законодателството на държавата, в което са установени. </w:t>
      </w:r>
    </w:p>
    <w:p w14:paraId="3DE446A0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</w:p>
    <w:p w14:paraId="79763C44" w14:textId="77777777" w:rsidR="00FA692B" w:rsidRPr="003D5642" w:rsidRDefault="00FA692B" w:rsidP="00FA692B">
      <w:pPr>
        <w:numPr>
          <w:ilvl w:val="0"/>
          <w:numId w:val="1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3D5642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Декларацията за всеки участник се изготвя като в текста й се отразяват верните и относими за конкретния участник обстоятелства, а обстоятелствата, които са изписани в образец 2, но не са верни и не са относими за конкретния участник </w:t>
      </w:r>
      <w:r w:rsidRPr="003D564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се зачертават или се изтриват.</w:t>
      </w:r>
    </w:p>
    <w:p w14:paraId="47F2FC3B" w14:textId="77777777" w:rsidR="00FA692B" w:rsidRPr="003D5642" w:rsidRDefault="00FA692B" w:rsidP="00FA692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br w:type="page"/>
      </w:r>
      <w:r w:rsidRPr="003D56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Образец № 3</w:t>
      </w:r>
    </w:p>
    <w:p w14:paraId="4FC34344" w14:textId="77777777" w:rsidR="00FA692B" w:rsidRPr="003D5642" w:rsidRDefault="00FA692B" w:rsidP="00FA692B">
      <w:pPr>
        <w:spacing w:after="0" w:line="240" w:lineRule="auto"/>
        <w:ind w:left="283" w:right="70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14:paraId="10F86DC2" w14:textId="77777777" w:rsidR="00FA692B" w:rsidRPr="003D5642" w:rsidRDefault="00FA692B" w:rsidP="00FA692B">
      <w:pPr>
        <w:tabs>
          <w:tab w:val="left" w:pos="3119"/>
        </w:tabs>
        <w:spacing w:after="0" w:line="240" w:lineRule="auto"/>
        <w:ind w:left="283" w:right="7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  <w:r w:rsidRPr="003D5642">
        <w:rPr>
          <w:rFonts w:ascii="Times New Roman" w:eastAsia="Times New Roman" w:hAnsi="Times New Roman" w:cs="Times New Roman"/>
          <w:b/>
          <w:color w:val="5B9BD5"/>
          <w:sz w:val="24"/>
          <w:szCs w:val="24"/>
          <w:vertAlign w:val="superscript"/>
          <w:lang w:val="bg-BG" w:eastAsia="bg-BG"/>
        </w:rPr>
        <w:t>1</w:t>
      </w:r>
    </w:p>
    <w:p w14:paraId="25976E17" w14:textId="77777777"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 чл. 97, ал. 6, изречение второ от ППЗОП за липса на обстоятелства по чл. 54, ал. 1, т. 3, т. 4 и т. 5 от ЗОП</w:t>
      </w:r>
    </w:p>
    <w:p w14:paraId="3D672E30" w14:textId="77777777" w:rsidR="00FA692B" w:rsidRPr="003D5642" w:rsidRDefault="00FA692B" w:rsidP="00FA69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A63CC5E" w14:textId="77777777" w:rsidR="00FA692B" w:rsidRPr="003D5642" w:rsidRDefault="00FA692B" w:rsidP="00FA69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21A3FF54" w14:textId="77777777" w:rsidR="00FA692B" w:rsidRPr="003D5642" w:rsidRDefault="00FA692B" w:rsidP="00FA69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Подписаният/ата …………………….....................................................................................,</w:t>
      </w:r>
    </w:p>
    <w:p w14:paraId="2B86F071" w14:textId="77777777" w:rsidR="00FA692B" w:rsidRPr="003D5642" w:rsidRDefault="00FA692B" w:rsidP="00FA69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качеството си на.......................................................................................................................</w:t>
      </w:r>
    </w:p>
    <w:p w14:paraId="72C2D7FE" w14:textId="77777777" w:rsidR="00FA692B" w:rsidRPr="003D5642" w:rsidRDefault="00FA692B" w:rsidP="00FA69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.......................................................….......................................………………………… -  </w:t>
      </w:r>
    </w:p>
    <w:p w14:paraId="37E52D46" w14:textId="77777777" w:rsidR="00FA692B" w:rsidRPr="003D5642" w:rsidRDefault="00FA692B" w:rsidP="00FA692B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  <w:t>наименование на участника, ЕИК/БУЛСТАТ</w:t>
      </w:r>
    </w:p>
    <w:p w14:paraId="6E06B5F6" w14:textId="77777777" w:rsidR="00FA692B" w:rsidRPr="003D5642" w:rsidRDefault="00FA692B" w:rsidP="00FA692B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участник в обществена поръчка – събиране на оферти с обява, с предмет: 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Отпечатване на вестник „Аз-Буки“ и на 9 /девет/ на брой научни списания, издавани от НИОН „Аз-Буки” през 2018 г. по обособени позиции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”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– по обособена позиция № ……………………….</w:t>
      </w:r>
    </w:p>
    <w:p w14:paraId="127F8EEA" w14:textId="77777777" w:rsidR="00FA692B" w:rsidRPr="003D5642" w:rsidRDefault="00FA692B" w:rsidP="00FA692B">
      <w:pPr>
        <w:spacing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ДЕКЛАРИРАМ, ЧЕ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:</w:t>
      </w:r>
    </w:p>
    <w:p w14:paraId="429A53E4" w14:textId="77777777" w:rsidR="00FA692B" w:rsidRPr="003D5642" w:rsidRDefault="00FA692B" w:rsidP="00FA692B">
      <w:pPr>
        <w:spacing w:after="0" w:line="240" w:lineRule="auto"/>
        <w:ind w:right="70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 xml:space="preserve"> </w:t>
      </w:r>
    </w:p>
    <w:p w14:paraId="3591241A" w14:textId="77777777" w:rsidR="00FA692B" w:rsidRPr="003D5642" w:rsidRDefault="00FA692B" w:rsidP="00FA692B">
      <w:pPr>
        <w:spacing w:after="0" w:line="240" w:lineRule="auto"/>
        <w:ind w:right="70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 xml:space="preserve">1. Нямам </w:t>
      </w:r>
      <w:r w:rsidRPr="003D5642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bg-BG" w:eastAsia="bg-BG"/>
        </w:rPr>
        <w:t>(отнася се за ФЛ и ЕТ)/</w:t>
      </w:r>
      <w:r w:rsidRPr="003D564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 xml:space="preserve"> Представляваният от мен участник няма </w:t>
      </w:r>
      <w:r w:rsidRPr="003D5642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bg-BG" w:eastAsia="bg-BG"/>
        </w:rPr>
        <w:t>(отнася се за ЮЛ)</w:t>
      </w:r>
      <w:r w:rsidRPr="003D564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 xml:space="preserve"> 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 или аналогични задължения, установени с влязъл в сила акт на компетентен орган, съгласно законодателството на държавата, в която участникът е установен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bg-BG" w:eastAsia="bg-BG"/>
        </w:rPr>
        <w:footnoteReference w:id="2"/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3D564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>(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 е допуснато разсрочване, отсрочване или обезпечение на задълженията</w:t>
      </w:r>
      <w:r w:rsidRPr="003D5642">
        <w:rPr>
          <w:rFonts w:ascii="Times New Roman" w:eastAsia="Times New Roman" w:hAnsi="Times New Roman" w:cs="Times New Roman"/>
          <w:bCs/>
          <w:snapToGrid w:val="0"/>
          <w:color w:val="5B9BD5"/>
          <w:sz w:val="24"/>
          <w:szCs w:val="24"/>
          <w:vertAlign w:val="superscript"/>
          <w:lang w:val="bg-BG" w:eastAsia="bg-BG"/>
        </w:rPr>
        <w:t>3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3D564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>;</w:t>
      </w:r>
    </w:p>
    <w:p w14:paraId="1C22BDDB" w14:textId="77777777" w:rsidR="00FA692B" w:rsidRPr="003D5642" w:rsidRDefault="00FA692B" w:rsidP="00FA692B">
      <w:pPr>
        <w:spacing w:after="0" w:line="240" w:lineRule="auto"/>
        <w:ind w:right="7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>2.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 е налице неравнопоставеност в случаите по чл. 44, ал. 5 от ЗОП</w:t>
      </w:r>
      <w:r w:rsidRPr="003D5642">
        <w:rPr>
          <w:rFonts w:ascii="Times New Roman" w:eastAsia="Times New Roman" w:hAnsi="Times New Roman" w:cs="Times New Roman"/>
          <w:color w:val="5B9BD5"/>
          <w:sz w:val="24"/>
          <w:szCs w:val="24"/>
          <w:vertAlign w:val="superscript"/>
          <w:lang w:val="bg-BG" w:eastAsia="bg-BG"/>
        </w:rPr>
        <w:t>4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7BDA4E2D" w14:textId="77777777" w:rsidR="00FA692B" w:rsidRPr="003D5642" w:rsidRDefault="00FA692B" w:rsidP="00FA69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Не съм представял</w:t>
      </w:r>
      <w:r w:rsidRPr="003D56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(отнася се за ФЛ и ЕТ)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/Участникът, който представлявам </w:t>
      </w:r>
      <w:r w:rsidRPr="003D5642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bg-BG" w:eastAsia="bg-BG"/>
        </w:rPr>
        <w:t>(отнася се за ЮЛ)</w:t>
      </w:r>
      <w:r w:rsidRPr="003D5642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 xml:space="preserve"> 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14:paraId="00F60977" w14:textId="77777777" w:rsidR="00FA692B" w:rsidRPr="003D5642" w:rsidRDefault="00FA692B" w:rsidP="00FA692B">
      <w:pPr>
        <w:spacing w:after="0" w:line="240" w:lineRule="auto"/>
        <w:ind w:right="70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Предоставил съм </w:t>
      </w:r>
      <w:r w:rsidRPr="003D5642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(отнася се за ФЛ и ЕТ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)/Участникът,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14:paraId="79D5CA1B" w14:textId="77777777"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ab/>
      </w:r>
    </w:p>
    <w:p w14:paraId="19B770A3" w14:textId="77777777"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14:paraId="2D68E1C7" w14:textId="77777777"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</w:p>
    <w:p w14:paraId="2BAA4A7D" w14:textId="77777777" w:rsidR="00FA692B" w:rsidRPr="003D5642" w:rsidRDefault="00FA692B" w:rsidP="00FA692B">
      <w:pPr>
        <w:spacing w:after="0" w:line="240" w:lineRule="auto"/>
        <w:ind w:right="7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3EF863EB" w14:textId="77777777" w:rsidR="00FA692B" w:rsidRPr="003D5642" w:rsidRDefault="00FA692B" w:rsidP="00FA692B">
      <w:pPr>
        <w:spacing w:after="0" w:line="240" w:lineRule="auto"/>
        <w:ind w:right="7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5A1E0549" w14:textId="77777777" w:rsidR="00FA692B" w:rsidRPr="003D5642" w:rsidRDefault="00FA692B" w:rsidP="00FA692B">
      <w:pPr>
        <w:spacing w:after="0" w:line="240" w:lineRule="auto"/>
        <w:ind w:right="7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Дата: …………..     </w:t>
      </w:r>
    </w:p>
    <w:p w14:paraId="4CBDB655" w14:textId="77777777" w:rsidR="00FA692B" w:rsidRPr="003D5642" w:rsidRDefault="00FA692B" w:rsidP="00FA692B">
      <w:pPr>
        <w:spacing w:after="0" w:line="240" w:lineRule="auto"/>
        <w:ind w:left="2880" w:right="70"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  <w:t>ДЕКЛАРАТОР: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</w:t>
      </w:r>
    </w:p>
    <w:p w14:paraId="2508BB8A" w14:textId="77777777" w:rsidR="00FA692B" w:rsidRPr="003D5642" w:rsidRDefault="00FA692B" w:rsidP="00FA692B">
      <w:pPr>
        <w:spacing w:after="0" w:line="240" w:lineRule="auto"/>
        <w:ind w:left="5652" w:right="70"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/трите имена, подпис/</w:t>
      </w:r>
    </w:p>
    <w:p w14:paraId="5B0F5CBF" w14:textId="77777777"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14:paraId="7765ED64" w14:textId="77777777"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14:paraId="1C5105A6" w14:textId="77777777"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14:paraId="6B526F91" w14:textId="77777777"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14:paraId="548F0BB4" w14:textId="77777777"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14:paraId="0EC0E650" w14:textId="77777777"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14:paraId="19505073" w14:textId="77777777" w:rsidR="00FA692B" w:rsidRPr="003D5642" w:rsidRDefault="00FA692B" w:rsidP="00FA692B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i/>
          <w:color w:val="5B9BD5"/>
          <w:sz w:val="24"/>
          <w:szCs w:val="24"/>
          <w:lang w:val="bg-BG" w:eastAsia="bg-BG"/>
        </w:rPr>
        <w:br w:type="page"/>
      </w:r>
      <w:r w:rsidRPr="003D5642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lastRenderedPageBreak/>
        <w:t>Указания за изготвянето на декларация по Образец 3:</w:t>
      </w:r>
    </w:p>
    <w:p w14:paraId="392B06E6" w14:textId="77777777" w:rsidR="00FA692B" w:rsidRPr="003D5642" w:rsidRDefault="00FA692B" w:rsidP="00FA692B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Cs/>
          <w:i/>
          <w:color w:val="5B9BD5"/>
          <w:sz w:val="24"/>
          <w:szCs w:val="24"/>
          <w:lang w:val="bg-BG" w:eastAsia="bg-BG"/>
        </w:rPr>
      </w:pPr>
    </w:p>
    <w:p w14:paraId="42B46518" w14:textId="77777777" w:rsidR="00FA692B" w:rsidRPr="003D5642" w:rsidRDefault="00FA692B" w:rsidP="00FA692B">
      <w:pPr>
        <w:numPr>
          <w:ilvl w:val="0"/>
          <w:numId w:val="14"/>
        </w:num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 xml:space="preserve">Декларацията се </w:t>
      </w:r>
      <w:r w:rsidRPr="003D56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подава от лицe, коeто може самостоятелно да представлява участника – юридическо лице, съгласно вписването по актуална търговска регистрация;</w:t>
      </w:r>
    </w:p>
    <w:p w14:paraId="1D9724C2" w14:textId="77777777" w:rsidR="00FA692B" w:rsidRPr="003D5642" w:rsidRDefault="00FA692B" w:rsidP="00FA692B">
      <w:pPr>
        <w:numPr>
          <w:ilvl w:val="0"/>
          <w:numId w:val="14"/>
        </w:num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Ако участникът е чуждестранно лице.</w:t>
      </w:r>
    </w:p>
    <w:p w14:paraId="4A69F48D" w14:textId="77777777" w:rsidR="00FA692B" w:rsidRPr="003D5642" w:rsidRDefault="00FA692B" w:rsidP="00FA692B">
      <w:pPr>
        <w:numPr>
          <w:ilvl w:val="0"/>
          <w:numId w:val="14"/>
        </w:num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В случай, че лицето – участник (лице, включено в обединението) има задължения към държавата или към община по смисъла на чл. 162, ал. 2, т.1 от ДОПК, установени с влязъл в сила акт на компетентен орган, но е допуснато разсрочване, отсрочване или обезпечение на задълженията, в настоящата декларация следва да се посочат: влезлия в сила акт за установяване на задължението, размера на задължението, акта на компетентния орган, допуснал разсрочването, отсрочването или обезпечението;</w:t>
      </w:r>
    </w:p>
    <w:p w14:paraId="5DD7A966" w14:textId="2B47B3F6" w:rsidR="00FA692B" w:rsidRPr="003D5642" w:rsidRDefault="00FA692B" w:rsidP="00FA692B">
      <w:pPr>
        <w:numPr>
          <w:ilvl w:val="0"/>
          <w:numId w:val="14"/>
        </w:num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bg-BG" w:eastAsia="bg-BG"/>
        </w:rPr>
        <w:t>В случай, че участникът</w:t>
      </w:r>
      <w:r w:rsidRPr="003D5642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 xml:space="preserve"> е предоставял консултантски услуги на възложителя или е участвал по друг начин в подготовката на обществена поръчка, следва да опише подробно в какво се е изразявало предоставянето на консултантски услуги, съответно – по какъв друг начин е участв</w:t>
      </w:r>
      <w:r w:rsidR="003970CF" w:rsidRPr="003D5642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ал в подготовката на обществената поръчка</w:t>
      </w:r>
      <w:r w:rsidRPr="003D5642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;</w:t>
      </w:r>
    </w:p>
    <w:p w14:paraId="358AA8A3" w14:textId="77777777" w:rsidR="00FA692B" w:rsidRPr="003D5642" w:rsidRDefault="00FA692B" w:rsidP="00FA692B">
      <w:pPr>
        <w:numPr>
          <w:ilvl w:val="0"/>
          <w:numId w:val="14"/>
        </w:num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Декларацията за всеки участник се изготвя като в текста й се отразяват верните и относими за конкретния участник обстоятелства, а обстоятелствата, които са изписани в образец 3, но не са верни и не са относими за конкретния участник се зачертават или се изтриват.</w:t>
      </w:r>
    </w:p>
    <w:p w14:paraId="2374555A" w14:textId="77777777" w:rsidR="00FA692B" w:rsidRPr="003D5642" w:rsidRDefault="00FA692B" w:rsidP="00FA692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14:paraId="78D9B0B8" w14:textId="77777777" w:rsidR="006C6598" w:rsidRPr="003D5642" w:rsidRDefault="006C6598">
      <w:pPr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br w:type="page"/>
      </w:r>
    </w:p>
    <w:p w14:paraId="5343C374" w14:textId="39331C83" w:rsidR="00FA692B" w:rsidRPr="003D5642" w:rsidRDefault="00FA692B" w:rsidP="00FA69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Образец № 4</w:t>
      </w:r>
    </w:p>
    <w:p w14:paraId="69AE1B98" w14:textId="77777777" w:rsidR="00FA692B" w:rsidRPr="003D5642" w:rsidRDefault="00FA692B" w:rsidP="00FA692B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14:paraId="576589FB" w14:textId="77777777" w:rsidR="00FA692B" w:rsidRPr="003D5642" w:rsidRDefault="00FA692B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  <w:t>Д Е К Л А Р А Ц И Я</w:t>
      </w:r>
    </w:p>
    <w:p w14:paraId="6D6B545F" w14:textId="77777777" w:rsidR="00FA692B" w:rsidRPr="003D5642" w:rsidRDefault="00FA692B" w:rsidP="00FA69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4990B9D2" w14:textId="77777777" w:rsidR="00FA692B" w:rsidRPr="003D5642" w:rsidRDefault="00FA692B" w:rsidP="00FA692B">
      <w:pPr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0358A20" w14:textId="77777777" w:rsidR="00FA692B" w:rsidRPr="003D5642" w:rsidRDefault="00FA692B" w:rsidP="00FA692B">
      <w:pPr>
        <w:spacing w:after="0" w:line="240" w:lineRule="auto"/>
        <w:ind w:right="-6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Подписаният/ата:………………….…………………………..…………..............…....……..</w:t>
      </w:r>
    </w:p>
    <w:p w14:paraId="3100C97D" w14:textId="77777777" w:rsidR="00FA692B" w:rsidRPr="003D5642" w:rsidRDefault="00FA692B" w:rsidP="00FA692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имена)</w:t>
      </w:r>
    </w:p>
    <w:p w14:paraId="063E8E6A" w14:textId="77777777" w:rsidR="00FA692B" w:rsidRPr="003D5642" w:rsidRDefault="00FA692B" w:rsidP="00FA692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</w:t>
      </w:r>
      <w:r w:rsidRPr="003D56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………………………………………………………………………..</w:t>
      </w:r>
    </w:p>
    <w:p w14:paraId="28EA2F5B" w14:textId="77777777" w:rsidR="00FA692B" w:rsidRPr="003D5642" w:rsidRDefault="00FA692B" w:rsidP="00FA692B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/>
          <w:spacing w:val="2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i/>
          <w:color w:val="000000"/>
          <w:spacing w:val="20"/>
          <w:sz w:val="24"/>
          <w:szCs w:val="24"/>
          <w:lang w:val="bg-BG" w:eastAsia="bg-BG"/>
        </w:rPr>
        <w:t>(посочете длъжността)</w:t>
      </w:r>
    </w:p>
    <w:p w14:paraId="3B278E66" w14:textId="77777777" w:rsidR="00FA692B" w:rsidRPr="003D5642" w:rsidRDefault="00FA692B" w:rsidP="00FA692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представляващ…………….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………………………………………………………………..</w:t>
      </w:r>
    </w:p>
    <w:p w14:paraId="778EBECF" w14:textId="77777777" w:rsidR="00FA692B" w:rsidRPr="003D5642" w:rsidRDefault="00FA692B" w:rsidP="00FA692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bg-BG" w:eastAsia="bg-BG"/>
        </w:rPr>
        <w:t xml:space="preserve"> (наименование на участника в настоящата поръчка)</w:t>
      </w:r>
    </w:p>
    <w:p w14:paraId="3A3B10A6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o-RO"/>
        </w:rPr>
      </w:pPr>
    </w:p>
    <w:p w14:paraId="06FA771E" w14:textId="77777777" w:rsidR="00FA692B" w:rsidRPr="003D5642" w:rsidRDefault="00FA692B" w:rsidP="00FA692B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участник в обществена поръчка – събиране на оферти с обява, с предмет: „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Отпечатване на вестник „Аз-Буки“ и на 9 /девет/ на брой научни списания, издавани от НИОН „Аз-Буки” през 2018 г. по обособени позиции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”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– по обособена позиция № ……………………….</w:t>
      </w:r>
    </w:p>
    <w:p w14:paraId="51B85FF6" w14:textId="77777777"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294644B3" w14:textId="77777777"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ДЕКЛАРИРАМ, ЧЕ:</w:t>
      </w:r>
    </w:p>
    <w:p w14:paraId="07C642D3" w14:textId="77777777" w:rsidR="00FA692B" w:rsidRPr="003D5642" w:rsidRDefault="00FA692B" w:rsidP="00FA69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1. Представляваният от мен участник не е дружество, регистрирано в юрисдикция/и с преференциален данъчен режим, по смисъла на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включително и чрез гражданско дружество/консорциум, в което участва дружество, регистрирано в юрисдикция с преференциален данъчен режим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5BFE4A2E" w14:textId="77777777" w:rsidR="00FA692B" w:rsidRPr="003D5642" w:rsidRDefault="00FA692B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570A306" w14:textId="77777777" w:rsidR="00FA692B" w:rsidRPr="003D5642" w:rsidRDefault="00FA692B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Не съм контролирано лице от дружество, регистрирано в юрисдикция/и с преференциален данъчен режим по смисъла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включително и от гражданско дружество/консорциум, в което участва дружество, регистрирано в юрисдикция с преференциален данъчен режим.</w:t>
      </w:r>
    </w:p>
    <w:p w14:paraId="0D2AEEA1" w14:textId="77777777" w:rsidR="00FA692B" w:rsidRPr="003D5642" w:rsidRDefault="00FA692B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3115AF9" w14:textId="77777777" w:rsidR="00FA692B" w:rsidRPr="003D5642" w:rsidRDefault="00FA692B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Представляваният от мен участник не е контролирано лице от дружество, регистрирано в юрисдикция/и с преференциален данъчен режим, по смисъла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включително и от гражданско дружество/консорциум, в което участва дружество, регистрирано в юрисдикция с преференциален данъчен режим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0BDBDD0D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4. Представляваното от мен дружество попада в изключението на чл. 4, т…….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14:paraId="0CBBDFFE" w14:textId="77777777" w:rsidR="00FA692B" w:rsidRPr="003D5642" w:rsidRDefault="00FA692B" w:rsidP="00FA692B">
      <w:pPr>
        <w:spacing w:before="34" w:after="0" w:line="240" w:lineRule="auto"/>
        <w:ind w:right="-1" w:firstLineChars="266" w:firstLine="63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bg-BG" w:eastAsia="zh-CN"/>
        </w:rPr>
      </w:pPr>
      <w:r w:rsidRPr="003D5642">
        <w:rPr>
          <w:rFonts w:ascii="Times New Roman" w:eastAsia="SimSun" w:hAnsi="Times New Roman" w:cs="Times New Roman"/>
          <w:bCs/>
          <w:kern w:val="2"/>
          <w:sz w:val="24"/>
          <w:szCs w:val="24"/>
          <w:lang w:val="bg-BG" w:eastAsia="zh-C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14:paraId="1E8CC374" w14:textId="77777777"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14:paraId="19330B1D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63E266F" w14:textId="77777777" w:rsidR="00FA692B" w:rsidRPr="003D5642" w:rsidRDefault="00FA692B" w:rsidP="00FA692B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bg-BG" w:eastAsia="bg-BG"/>
        </w:rPr>
        <w:t>Дата: …………………2018 г.</w:t>
      </w:r>
      <w:r w:rsidRPr="003D5642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bg-BG" w:eastAsia="bg-BG"/>
        </w:rPr>
        <w:tab/>
        <w:t xml:space="preserve">          Декларатор:…………………………</w:t>
      </w:r>
    </w:p>
    <w:p w14:paraId="2955546E" w14:textId="77777777" w:rsidR="00FA692B" w:rsidRPr="003D5642" w:rsidRDefault="00FA692B" w:rsidP="00FA69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14:paraId="4994CD36" w14:textId="77777777" w:rsidR="00FA692B" w:rsidRPr="003D5642" w:rsidRDefault="00FA692B" w:rsidP="00FA692B">
      <w:pPr>
        <w:tabs>
          <w:tab w:val="left" w:pos="1068"/>
          <w:tab w:val="right" w:pos="8789"/>
        </w:tabs>
        <w:suppressAutoHyphens/>
        <w:spacing w:before="100" w:after="0" w:line="240" w:lineRule="auto"/>
        <w:ind w:left="7080" w:right="70" w:hanging="7080"/>
        <w:rPr>
          <w:rFonts w:ascii="Times New Roman" w:eastAsia="Times New Roman" w:hAnsi="Times New Roman" w:cs="Times New Roman"/>
          <w:b/>
          <w:i/>
          <w:snapToGrid w:val="0"/>
          <w:spacing w:val="-2"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b/>
          <w:i/>
          <w:snapToGrid w:val="0"/>
          <w:spacing w:val="-2"/>
          <w:sz w:val="24"/>
          <w:szCs w:val="24"/>
          <w:lang w:val="bg-BG" w:eastAsia="bg-BG"/>
        </w:rPr>
        <w:lastRenderedPageBreak/>
        <w:tab/>
      </w:r>
      <w:r w:rsidRPr="003D5642">
        <w:rPr>
          <w:rFonts w:ascii="Times New Roman" w:eastAsia="Times New Roman" w:hAnsi="Times New Roman" w:cs="Times New Roman"/>
          <w:b/>
          <w:i/>
          <w:snapToGrid w:val="0"/>
          <w:spacing w:val="-2"/>
          <w:sz w:val="24"/>
          <w:szCs w:val="24"/>
          <w:lang w:val="bg-BG" w:eastAsia="bg-BG"/>
        </w:rPr>
        <w:tab/>
      </w:r>
    </w:p>
    <w:p w14:paraId="6C9174DE" w14:textId="77777777" w:rsidR="00FA692B" w:rsidRPr="003D5642" w:rsidRDefault="00FA692B" w:rsidP="00FA692B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Указания за изготвянето на декларация по Образец 4:</w:t>
      </w:r>
    </w:p>
    <w:p w14:paraId="233D6A34" w14:textId="77777777" w:rsidR="00FA692B" w:rsidRPr="003D5642" w:rsidRDefault="00FA692B" w:rsidP="00FA692B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14:paraId="0620029E" w14:textId="77777777" w:rsidR="00FA692B" w:rsidRPr="003D5642" w:rsidRDefault="00FA692B" w:rsidP="00FA69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Декларацията се подава от лицe, коeто може самостоятелно да представлява участника – юридическо лице, съгласно вписването по актуална търговска регистрация;</w:t>
      </w:r>
    </w:p>
    <w:p w14:paraId="151123F2" w14:textId="77777777" w:rsidR="00FA692B" w:rsidRPr="003D5642" w:rsidRDefault="00FA692B" w:rsidP="00FA69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Точка 4 от образеца на декларацията се попълва, ако дружеството е регистрирано в юрисдикция с преференциален данъчен режим или е контролирано от лице, регистрирано в юрисдикция с преференциален данъчен режим, като се посочва конкретната точка от разпоредбата на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</w:r>
    </w:p>
    <w:p w14:paraId="4D9CA566" w14:textId="77777777" w:rsidR="00FA692B" w:rsidRPr="003D5642" w:rsidRDefault="00FA692B" w:rsidP="00FA692B">
      <w:pPr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Декларацията за всеки участник се изготвя като в текста й се отразяват верните и относими за конкретния участник обстоятелства, а обстоятелствата, които са изписани в образеца, но не са верни и не са относими за конкретния участник се зачертават или се изтриват.</w:t>
      </w:r>
    </w:p>
    <w:p w14:paraId="0D821386" w14:textId="77777777" w:rsidR="00FA692B" w:rsidRPr="003D5642" w:rsidRDefault="00FA692B" w:rsidP="00FA692B">
      <w:pPr>
        <w:tabs>
          <w:tab w:val="right" w:pos="8789"/>
        </w:tabs>
        <w:suppressAutoHyphens/>
        <w:spacing w:before="100" w:after="0" w:line="240" w:lineRule="auto"/>
        <w:ind w:left="7080" w:right="70" w:hanging="70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color w:val="5B9BD5"/>
          <w:sz w:val="24"/>
          <w:szCs w:val="24"/>
          <w:lang w:val="bg-BG" w:eastAsia="bg-BG"/>
        </w:rPr>
        <w:br w:type="page"/>
      </w:r>
      <w:ins w:id="1" w:author="User" w:date="2018-01-18T18:45:00Z">
        <w:r w:rsidRPr="003D5642" w:rsidDel="00F85AE9">
          <w:rPr>
            <w:rFonts w:ascii="Times New Roman" w:eastAsia="Times New Roman" w:hAnsi="Times New Roman" w:cs="Times New Roman"/>
            <w:b/>
            <w:i/>
            <w:snapToGrid w:val="0"/>
            <w:spacing w:val="-2"/>
            <w:sz w:val="24"/>
            <w:szCs w:val="24"/>
            <w:lang w:val="bg-BG" w:eastAsia="bg-BG"/>
          </w:rPr>
          <w:lastRenderedPageBreak/>
          <w:t xml:space="preserve"> </w:t>
        </w:r>
      </w:ins>
    </w:p>
    <w:p w14:paraId="5233AA82" w14:textId="77777777" w:rsidR="00FA692B" w:rsidRPr="003D5642" w:rsidRDefault="00FA692B" w:rsidP="00FA6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3212B39" w14:textId="77777777" w:rsidR="00FA692B" w:rsidRPr="003D5642" w:rsidRDefault="00FA692B" w:rsidP="00FA6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A83F60F" w14:textId="77777777" w:rsidR="00FA692B" w:rsidRPr="003D5642" w:rsidRDefault="00FA692B" w:rsidP="00A419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Образец № 5</w:t>
      </w:r>
    </w:p>
    <w:p w14:paraId="43837ACF" w14:textId="77777777" w:rsidR="00FA692B" w:rsidRPr="003D5642" w:rsidRDefault="00FA692B" w:rsidP="00FA6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60B3D7A" w14:textId="77777777"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 Е Х Н И Ч Е С К О  П Р Е Д Л О Ж Е Н И Е</w:t>
      </w:r>
    </w:p>
    <w:p w14:paraId="184248D7" w14:textId="77777777"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41F11993" w14:textId="77777777" w:rsidR="00FA692B" w:rsidRPr="003D5642" w:rsidRDefault="00FA692B" w:rsidP="00FA69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</w:p>
    <w:p w14:paraId="596F0274" w14:textId="77777777"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(наименование на участника)</w:t>
      </w:r>
    </w:p>
    <w:p w14:paraId="12BE051E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bg-BG" w:eastAsia="bg-BG"/>
        </w:rPr>
      </w:pPr>
    </w:p>
    <w:p w14:paraId="1ED715BC" w14:textId="677C9BBC" w:rsidR="00FA692B" w:rsidRPr="003D5642" w:rsidRDefault="00FA692B" w:rsidP="00FA692B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За участие в обществена поръчка 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– събиране на оферти с обява, с предмет: „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Отпечатване на вестник „Аз-</w:t>
      </w:r>
      <w:r w:rsidR="006C6598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уки“ и на 9 /девет/ на брой научни списания, издавани от НИОН „Аз-</w:t>
      </w:r>
      <w:r w:rsidR="006C6598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уки” през 2018 г. по обособени позиции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”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– по обос</w:t>
      </w:r>
      <w:r w:rsidR="00A41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обена позиция № …</w:t>
      </w:r>
    </w:p>
    <w:p w14:paraId="3C698BDD" w14:textId="77777777"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38276A76" w14:textId="77777777" w:rsidR="00FA692B" w:rsidRPr="003D5642" w:rsidRDefault="00FA692B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УВАЖАЕМИ ГОСПОЖИ И ГОСПОДА,</w:t>
      </w:r>
    </w:p>
    <w:p w14:paraId="5B2C0E27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ab/>
      </w:r>
    </w:p>
    <w:p w14:paraId="4427CD7A" w14:textId="77777777" w:rsidR="00FA692B" w:rsidRPr="003D5642" w:rsidRDefault="00FA692B" w:rsidP="00FA69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като проучихме документацията за участие, с настоящото техническо предложение правим следните обвързващи предложения за изпълнение на обществената поръчка:</w:t>
      </w:r>
    </w:p>
    <w:p w14:paraId="46029CF5" w14:textId="648282D5" w:rsidR="00FA692B" w:rsidRPr="003D5642" w:rsidRDefault="00FA692B" w:rsidP="00FA692B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D5642">
        <w:rPr>
          <w:rFonts w:ascii="Times New Roman" w:eastAsia="Calibri" w:hAnsi="Times New Roman" w:cs="Times New Roman"/>
          <w:sz w:val="24"/>
          <w:szCs w:val="24"/>
          <w:lang w:val="bg-BG"/>
        </w:rPr>
        <w:t>Съгласни сме да отпечатваме и доставяме през 2018 г. на периодични издания, издавани от НИОН „Аз-</w:t>
      </w:r>
      <w:r w:rsidR="006C6598" w:rsidRPr="003D5642"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Pr="003D5642">
        <w:rPr>
          <w:rFonts w:ascii="Times New Roman" w:eastAsia="Calibri" w:hAnsi="Times New Roman" w:cs="Times New Roman"/>
          <w:sz w:val="24"/>
          <w:szCs w:val="24"/>
          <w:lang w:val="bg-BG"/>
        </w:rPr>
        <w:t>уки“ при заявка от Възложителя;</w:t>
      </w:r>
    </w:p>
    <w:p w14:paraId="6D4C4276" w14:textId="77777777" w:rsidR="00FA692B" w:rsidRPr="003D5642" w:rsidRDefault="00FA692B" w:rsidP="00FA692B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5B9BD5"/>
          <w:sz w:val="24"/>
          <w:szCs w:val="24"/>
          <w:lang w:val="bg-BG"/>
        </w:rPr>
      </w:pPr>
      <w:r w:rsidRPr="003D564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Доставките на периодичното издание - …………………………………………</w:t>
      </w:r>
    </w:p>
    <w:p w14:paraId="219E9271" w14:textId="77777777" w:rsidR="00FA692B" w:rsidRPr="003D5642" w:rsidRDefault="00FA692B" w:rsidP="00FA692B">
      <w:pPr>
        <w:spacing w:after="0" w:line="240" w:lineRule="auto"/>
        <w:ind w:left="1416"/>
        <w:contextualSpacing/>
        <w:jc w:val="both"/>
        <w:rPr>
          <w:rFonts w:ascii="Times New Roman" w:eastAsia="Calibri" w:hAnsi="Times New Roman" w:cs="Times New Roman"/>
          <w:color w:val="5B9BD5"/>
          <w:sz w:val="20"/>
          <w:szCs w:val="20"/>
          <w:lang w:val="bg-BG"/>
        </w:rPr>
      </w:pPr>
      <w:r w:rsidRPr="003D5642">
        <w:rPr>
          <w:rFonts w:ascii="Times New Roman" w:eastAsia="Calibri" w:hAnsi="Times New Roman" w:cs="Times New Roman"/>
          <w:sz w:val="20"/>
          <w:szCs w:val="20"/>
        </w:rPr>
        <w:t>(</w:t>
      </w:r>
      <w:r w:rsidRPr="003D5642">
        <w:rPr>
          <w:rFonts w:ascii="Times New Roman" w:eastAsia="Calibri" w:hAnsi="Times New Roman" w:cs="Times New Roman"/>
          <w:i/>
          <w:sz w:val="20"/>
          <w:szCs w:val="20"/>
          <w:lang w:val="bg-BG"/>
        </w:rPr>
        <w:t>посочва се в зависимост от обособената позиция, за която се подава оферта</w:t>
      </w:r>
      <w:r w:rsidRPr="003D5642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B64D057" w14:textId="77777777" w:rsidR="00FA692B" w:rsidRPr="003D5642" w:rsidRDefault="00FA692B" w:rsidP="00FA69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5B9BD5"/>
          <w:sz w:val="24"/>
          <w:szCs w:val="24"/>
          <w:lang w:val="bg-BG"/>
        </w:rPr>
      </w:pPr>
      <w:r w:rsidRPr="003D564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ще извършваме в срок до ….. часа/работни дни (участникът посочва срок в часове за обособена позиция № 1 и в календарни дни за обособена позиция № 2) след получаване на заявката от Възложителя.</w:t>
      </w:r>
      <w:r w:rsidRPr="003D564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14:paraId="45998AE6" w14:textId="77777777" w:rsidR="00FA692B" w:rsidRPr="003D5642" w:rsidRDefault="00FA692B" w:rsidP="00FA692B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  <w:lang w:val="bg-BG"/>
        </w:rPr>
      </w:pPr>
      <w:r w:rsidRPr="003D5642">
        <w:rPr>
          <w:rFonts w:ascii="Times New Roman" w:eastAsia="Calibri" w:hAnsi="Times New Roman" w:cs="Times New Roman"/>
          <w:sz w:val="24"/>
          <w:szCs w:val="24"/>
          <w:lang w:val="bg-BG"/>
        </w:rPr>
        <w:t>Ще отпечатваме и предоставяме периодични издания, които отговарят на техническите изисквания на Възложителя.</w:t>
      </w:r>
    </w:p>
    <w:p w14:paraId="2E72659C" w14:textId="77777777" w:rsidR="00FA692B" w:rsidRPr="003D5642" w:rsidRDefault="00FA692B" w:rsidP="00FA692B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Декларираме, че разполагаме с персонал с необходимата професионална компетентност за изпълнение предмета на поръчката.</w:t>
      </w:r>
    </w:p>
    <w:p w14:paraId="75B0D328" w14:textId="77777777" w:rsidR="00FA692B" w:rsidRPr="003D5642" w:rsidRDefault="00FA692B" w:rsidP="00FA692B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Декларираме, че разполагаме с техническо оборудване, което да дава възможност за изпълнението на поръчката с необходимото качество и в определените срокове, а именно:</w:t>
      </w:r>
    </w:p>
    <w:p w14:paraId="1BA19C4C" w14:textId="77777777" w:rsidR="00FA692B" w:rsidRPr="003D5642" w:rsidRDefault="00FA692B" w:rsidP="00FA69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</w:t>
      </w:r>
    </w:p>
    <w:p w14:paraId="21F5BF57" w14:textId="77777777" w:rsidR="00FA692B" w:rsidRPr="003D5642" w:rsidRDefault="00FA692B" w:rsidP="00FA69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................................................................(посочва се вида на оборудването)</w:t>
      </w:r>
    </w:p>
    <w:p w14:paraId="6BBA3B21" w14:textId="77777777" w:rsidR="00FA692B" w:rsidRPr="003D5642" w:rsidRDefault="00FA692B" w:rsidP="00FA692B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Участникът прилага система за управление на качеството сертификат 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ISO 9001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:2015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3D5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</w:t>
      </w:r>
      <w:r w:rsidRPr="003D5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или еквивалентен</w:t>
      </w:r>
      <w:r w:rsidRPr="003D5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)</w:t>
      </w:r>
      <w:r w:rsidRPr="003D5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.</w:t>
      </w:r>
    </w:p>
    <w:p w14:paraId="627B489D" w14:textId="71D0E606" w:rsidR="00FA692B" w:rsidRPr="003D5642" w:rsidRDefault="00FA692B" w:rsidP="00FA692B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Настоящото предложение е валидно за срок от </w:t>
      </w:r>
      <w:r w:rsidR="006C6598"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45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r w:rsidR="006C6598"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четиридесет и пет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 календарни дни, считано от крайния срок за представяне на офертите.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14:paraId="2E9D90F8" w14:textId="2C3C1DA3" w:rsidR="00FA692B" w:rsidRPr="003D5642" w:rsidRDefault="00FA692B" w:rsidP="00FA692B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Отпечатаните периодични издания - ………………………………………………., опаковани в пакети, ще бъдат доставени на адреса, посочен от НИОН „Аз-</w:t>
      </w:r>
      <w:r w:rsidR="006C6598"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уки“.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14:paraId="6DCF3D14" w14:textId="67F6A96F" w:rsidR="00FA692B" w:rsidRPr="003D5642" w:rsidRDefault="00FA692B" w:rsidP="00FA692B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Периодичните издания ще бъдат отпечатвани след предварителна писмена заявка от Възложителя, в която е посочено количеството и вида им</w:t>
      </w:r>
      <w:r w:rsidR="00BF2240"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както и допълнителни условия, свързани с отпечатването 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426710F1" w14:textId="77777777" w:rsidR="00FA692B" w:rsidRPr="003D5642" w:rsidRDefault="00FA692B" w:rsidP="00FA692B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Запознат съм със съдържанието на проекта на договора и съм съгласен с клаузите в него. </w:t>
      </w:r>
    </w:p>
    <w:p w14:paraId="0701BDF4" w14:textId="77777777" w:rsidR="00FA692B" w:rsidRPr="003D5642" w:rsidRDefault="00FA692B" w:rsidP="00FA692B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Подизпълнители: При изпълнението на поръчката ще използваме/ няма да използваме подизпълнители.</w:t>
      </w:r>
    </w:p>
    <w:tbl>
      <w:tblPr>
        <w:tblpPr w:leftFromText="141" w:rightFromText="141" w:vertAnchor="page" w:horzAnchor="margin" w:tblpY="15022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2"/>
        <w:gridCol w:w="3666"/>
        <w:gridCol w:w="2732"/>
      </w:tblGrid>
      <w:tr w:rsidR="00FA692B" w:rsidRPr="003D5642" w14:paraId="4B5752D8" w14:textId="77777777" w:rsidTr="00A57D94">
        <w:trPr>
          <w:trHeight w:val="28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E94B" w14:textId="77777777" w:rsidR="00FA692B" w:rsidRPr="003D5642" w:rsidRDefault="00FA692B" w:rsidP="00F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*Наименование на подизпълнителя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D02B" w14:textId="77777777" w:rsidR="00FA692B" w:rsidRPr="003D5642" w:rsidRDefault="00FA692B" w:rsidP="00F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Видове дейности от предмета на поръчката, които ще бъдат възложени на подизпълнителя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C701" w14:textId="77777777" w:rsidR="00FA692B" w:rsidRPr="003D5642" w:rsidRDefault="00FA692B" w:rsidP="00F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Дела от поръчката, който ще бъде възложен на подизпълнителя (в %)</w:t>
            </w:r>
          </w:p>
        </w:tc>
      </w:tr>
      <w:tr w:rsidR="00FA692B" w:rsidRPr="003D5642" w14:paraId="46734FBC" w14:textId="77777777" w:rsidTr="00A57D94">
        <w:trPr>
          <w:trHeight w:val="47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E5E" w14:textId="77777777" w:rsidR="00FA692B" w:rsidRPr="003D5642" w:rsidRDefault="00FA692B" w:rsidP="00F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2D8C" w14:textId="77777777"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860" w14:textId="77777777"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14:paraId="6C8399C7" w14:textId="77777777" w:rsidTr="00A57D94">
        <w:trPr>
          <w:trHeight w:val="49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B65D" w14:textId="77777777"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EA2B" w14:textId="77777777"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7266" w14:textId="77777777"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0FAF689F" w14:textId="77777777" w:rsidR="00FA692B" w:rsidRPr="003D5642" w:rsidRDefault="00FA692B" w:rsidP="00FA69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74D6304" w14:textId="77777777" w:rsidR="00FA692B" w:rsidRPr="003D5642" w:rsidRDefault="00FA692B" w:rsidP="00FA6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EDC86B0" w14:textId="77777777" w:rsidR="00FA692B" w:rsidRPr="003D5642" w:rsidRDefault="00FA692B" w:rsidP="00FA692B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9"/>
        <w:gridCol w:w="4800"/>
      </w:tblGrid>
      <w:tr w:rsidR="00FA692B" w:rsidRPr="003D5642" w14:paraId="1551A3EB" w14:textId="77777777" w:rsidTr="00A57D94">
        <w:tc>
          <w:tcPr>
            <w:tcW w:w="2500" w:type="pct"/>
            <w:hideMark/>
          </w:tcPr>
          <w:p w14:paraId="7D27FFE6" w14:textId="77777777" w:rsidR="00FA692B" w:rsidRPr="003D5642" w:rsidRDefault="00FA692B" w:rsidP="00FA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Дата </w:t>
            </w:r>
          </w:p>
        </w:tc>
        <w:tc>
          <w:tcPr>
            <w:tcW w:w="2500" w:type="pct"/>
            <w:hideMark/>
          </w:tcPr>
          <w:p w14:paraId="02912553" w14:textId="77777777"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FA692B" w:rsidRPr="003D5642" w14:paraId="2DD84C68" w14:textId="77777777" w:rsidTr="00A57D94">
        <w:tc>
          <w:tcPr>
            <w:tcW w:w="2500" w:type="pct"/>
            <w:hideMark/>
          </w:tcPr>
          <w:p w14:paraId="780A1BC7" w14:textId="77777777" w:rsidR="00FA692B" w:rsidRPr="003D5642" w:rsidRDefault="00FA692B" w:rsidP="00FA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14:paraId="36D894FC" w14:textId="77777777"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FA692B" w:rsidRPr="003D5642" w14:paraId="149DC1C3" w14:textId="77777777" w:rsidTr="00A57D94">
        <w:tc>
          <w:tcPr>
            <w:tcW w:w="2500" w:type="pct"/>
            <w:hideMark/>
          </w:tcPr>
          <w:p w14:paraId="5DF808D9" w14:textId="77777777" w:rsidR="00FA692B" w:rsidRPr="003D5642" w:rsidRDefault="00FA692B" w:rsidP="00FA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2500" w:type="pct"/>
            <w:hideMark/>
          </w:tcPr>
          <w:p w14:paraId="0F784939" w14:textId="77777777"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FA692B" w:rsidRPr="003D5642" w14:paraId="52D1CFAB" w14:textId="77777777" w:rsidTr="00A57D94">
        <w:tc>
          <w:tcPr>
            <w:tcW w:w="2500" w:type="pct"/>
            <w:hideMark/>
          </w:tcPr>
          <w:p w14:paraId="031F1635" w14:textId="77777777" w:rsidR="00FA692B" w:rsidRPr="003D5642" w:rsidRDefault="00FA692B" w:rsidP="00FA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Подпис и печат</w:t>
            </w:r>
          </w:p>
        </w:tc>
        <w:tc>
          <w:tcPr>
            <w:tcW w:w="2500" w:type="pct"/>
            <w:hideMark/>
          </w:tcPr>
          <w:p w14:paraId="5AA3A3DA" w14:textId="77777777"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14:paraId="5618AC0F" w14:textId="77777777" w:rsidR="00FA692B" w:rsidRPr="003D5642" w:rsidRDefault="00FA692B" w:rsidP="00FA692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</w:t>
      </w:r>
    </w:p>
    <w:p w14:paraId="0B8DAC98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Указания за изготвяне на техническото предложение:</w:t>
      </w:r>
    </w:p>
    <w:p w14:paraId="55230155" w14:textId="77777777" w:rsidR="00FA692B" w:rsidRPr="003D5642" w:rsidRDefault="00FA692B" w:rsidP="00FA692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Техническото предложение на всеки участник се изготвя като в текста се отразяват предложенията на конкретния участник, а обстоятелствата, които са изписани в образеца, но не са относими за конкретния участник се зачертават или се изтриват;</w:t>
      </w:r>
    </w:p>
    <w:p w14:paraId="3AF709F9" w14:textId="77777777" w:rsidR="00FA692B" w:rsidRPr="003D5642" w:rsidRDefault="00FA692B" w:rsidP="00FA692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В точка 9 таблицата се попълва в  случай, че ще бъде използван подизпълнител.</w:t>
      </w:r>
    </w:p>
    <w:p w14:paraId="3246651B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1A199DE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E8611CD" w14:textId="641713C2" w:rsidR="00BF2240" w:rsidRPr="003D5642" w:rsidRDefault="00BF2240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 w:type="page"/>
      </w:r>
    </w:p>
    <w:p w14:paraId="645DDCE8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865EAC6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8EC66CC" w14:textId="77777777" w:rsidR="00FA692B" w:rsidRPr="003D5642" w:rsidRDefault="00FA692B" w:rsidP="00FA692B">
      <w:pPr>
        <w:spacing w:after="6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D564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Образец № 6</w:t>
      </w:r>
    </w:p>
    <w:p w14:paraId="50309B24" w14:textId="77777777"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ЦЕНОВО ПРЕДЛОЖЕНИЕ</w:t>
      </w:r>
    </w:p>
    <w:p w14:paraId="73BC97A8" w14:textId="77777777" w:rsidR="00FA692B" w:rsidRPr="003D5642" w:rsidRDefault="00FA692B" w:rsidP="00FA692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512F13C" w14:textId="77777777" w:rsidR="00FA692B" w:rsidRPr="003D5642" w:rsidRDefault="00FA692B" w:rsidP="00FA692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__________________________________________________</w:t>
      </w:r>
    </w:p>
    <w:p w14:paraId="62BD3F2C" w14:textId="77777777" w:rsidR="00FA692B" w:rsidRPr="003D5642" w:rsidRDefault="00FA692B" w:rsidP="00FA692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(име/наименование на участника)</w:t>
      </w:r>
    </w:p>
    <w:p w14:paraId="112D538E" w14:textId="77777777" w:rsidR="00FA692B" w:rsidRPr="003D5642" w:rsidRDefault="00FA692B" w:rsidP="00FA692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2EB1687" w14:textId="77777777" w:rsidR="00FA692B" w:rsidRPr="003D5642" w:rsidRDefault="00FA692B" w:rsidP="00FA692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 от _____________________________________</w:t>
      </w:r>
    </w:p>
    <w:p w14:paraId="5FCBE566" w14:textId="77777777" w:rsidR="00FA692B" w:rsidRPr="003D5642" w:rsidRDefault="00FA692B" w:rsidP="00FA692B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(име на представителя на участника)</w:t>
      </w:r>
    </w:p>
    <w:p w14:paraId="2C2C6847" w14:textId="4C01F9EE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изпълнение на обществена поръчка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 предмет: „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Отпечатване на вестник „Аз-</w:t>
      </w:r>
      <w:r w:rsidR="00BF2240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уки“ и на 9 /девет/ на брой научни списания, издавани от НИОН „Аз-</w:t>
      </w:r>
      <w:r w:rsidR="00BF2240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уки” през 2018 г. по обособени позиции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”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– по обособена позиция № ……………………….</w:t>
      </w:r>
    </w:p>
    <w:p w14:paraId="3EA926B0" w14:textId="77777777" w:rsidR="00FA692B" w:rsidRPr="003D5642" w:rsidRDefault="00FA692B" w:rsidP="00FA69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A3DFEEF" w14:textId="77777777" w:rsidR="00FA692B" w:rsidRPr="003D5642" w:rsidRDefault="00FA692B" w:rsidP="00FA69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УВАЖАЕМИ ГОСПОЖИ И ГОСПОДА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footnoteReference w:id="3"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</w:p>
    <w:p w14:paraId="3769FE3A" w14:textId="77777777" w:rsidR="00FA692B" w:rsidRPr="003D5642" w:rsidRDefault="00FA692B" w:rsidP="00FA692B">
      <w:pPr>
        <w:spacing w:before="120" w:after="12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</w:t>
      </w:r>
    </w:p>
    <w:p w14:paraId="784AC405" w14:textId="77777777" w:rsidR="00FA692B" w:rsidRPr="003D5642" w:rsidRDefault="00FA692B" w:rsidP="00FA692B">
      <w:pPr>
        <w:spacing w:before="120" w:after="12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След като се запознахме с документацията, изискванията на Възложителя и спецификата на възлаганата работа, предлагаме да изпълним обществената поръчка с горепосочения предмет, при следните финансови условия:</w:t>
      </w:r>
    </w:p>
    <w:p w14:paraId="674EE28F" w14:textId="5E0D8618" w:rsidR="00FA692B" w:rsidRPr="003D5642" w:rsidRDefault="00FA692B" w:rsidP="00FA692B">
      <w:pPr>
        <w:numPr>
          <w:ilvl w:val="0"/>
          <w:numId w:val="4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обособена позиция № 1 – „Отпечатване на вестник „Аз-</w:t>
      </w:r>
      <w:r w:rsidR="009E2FDC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уки“</w:t>
      </w:r>
    </w:p>
    <w:p w14:paraId="585673C5" w14:textId="480627D9"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Цената за отпечатване и доставка на вестник „Аз-</w:t>
      </w:r>
      <w:r w:rsidR="009E2FDC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уки“ </w:t>
      </w:r>
      <w:r w:rsidR="00F7571E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тираж 1400 броя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е: ..................... (цифром и  словом) без ДДС. </w:t>
      </w:r>
    </w:p>
    <w:p w14:paraId="07A43505" w14:textId="77777777" w:rsidR="00FA692B" w:rsidRPr="00E45619" w:rsidRDefault="00FA692B" w:rsidP="00FA692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E45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</w:t>
      </w:r>
      <w:r w:rsidRPr="00E45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Предложението се оферира до втория знак след десетична запетая) </w:t>
      </w:r>
    </w:p>
    <w:p w14:paraId="5C7BCF65" w14:textId="77777777" w:rsidR="00052062" w:rsidRPr="00E45619" w:rsidRDefault="00052062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48D995F6" w14:textId="0950B6BC" w:rsidR="00052062" w:rsidRPr="00E45619" w:rsidRDefault="00A92A66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45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Крайната обща</w:t>
      </w:r>
      <w:r w:rsidR="00052062" w:rsidRPr="00E45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цена при посочената в техническата спецификация</w:t>
      </w:r>
      <w:r w:rsidR="00AF00E1" w:rsidRPr="00E45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периодичност от 51 броя през 2018 г., умножена по</w:t>
      </w:r>
      <w:r w:rsidR="00125010" w:rsidRPr="00E45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оферираната цена на един тираж</w:t>
      </w:r>
      <w:r w:rsidR="00AF00E1" w:rsidRPr="00E45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  <w:r w:rsidR="00125010" w:rsidRPr="00E45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е</w:t>
      </w:r>
      <w:r w:rsidR="00125010" w:rsidRPr="00E45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...................................................</w:t>
      </w:r>
      <w:r w:rsidR="00125010" w:rsidRPr="00E45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..................... (цифром и  словом) без ДДС.</w:t>
      </w:r>
    </w:p>
    <w:p w14:paraId="77809923" w14:textId="7CBF7827" w:rsidR="00125010" w:rsidRPr="003D5642" w:rsidRDefault="00125010" w:rsidP="00125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 w:eastAsia="bg-BG"/>
        </w:rPr>
      </w:pPr>
      <w:r w:rsidRPr="00E456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 w:eastAsia="bg-BG"/>
        </w:rPr>
        <w:t xml:space="preserve">Посочената </w:t>
      </w:r>
      <w:r w:rsidR="00A92A66" w:rsidRPr="00E456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 w:eastAsia="bg-BG"/>
        </w:rPr>
        <w:t xml:space="preserve">крайна </w:t>
      </w:r>
      <w:r w:rsidRPr="00E456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 w:eastAsia="bg-BG"/>
        </w:rPr>
        <w:t xml:space="preserve">обща цена не може да превишава </w:t>
      </w:r>
      <w:r w:rsidRPr="00E4561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32 990 </w:t>
      </w:r>
      <w:r w:rsidRPr="00E4561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</w:t>
      </w:r>
      <w:r w:rsidRPr="00E4561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тридесет и две хиляди деветстотин и деветдесет</w:t>
      </w:r>
      <w:r w:rsidRPr="00E4561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) </w:t>
      </w:r>
      <w:r w:rsidRPr="00E4561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лева без ДДС.</w:t>
      </w:r>
    </w:p>
    <w:p w14:paraId="045D8806" w14:textId="77777777" w:rsidR="00125010" w:rsidRPr="003D5642" w:rsidRDefault="00125010" w:rsidP="00125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14:paraId="25793E93" w14:textId="77777777" w:rsidR="00125010" w:rsidRPr="003D5642" w:rsidRDefault="00125010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4192BC3C" w14:textId="33E08EF8" w:rsidR="00FA692B" w:rsidRPr="003D5642" w:rsidRDefault="00FA692B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Декларираме, че в цената сме включили всички разходи за изпълнение на обществената поръчка, в това число разходите за материали, за отпечатване, за довършителни работи, за труд и доставка на отпечатани периодични издания до адреса, посочен от Възложителя.</w:t>
      </w:r>
    </w:p>
    <w:p w14:paraId="354C2536" w14:textId="77777777" w:rsidR="00FA692B" w:rsidRPr="003D5642" w:rsidRDefault="00FA692B" w:rsidP="00FA692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14:paraId="453C532C" w14:textId="77777777" w:rsidR="00FA692B" w:rsidRPr="003D5642" w:rsidRDefault="00FA692B" w:rsidP="00FA692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64F8E8F" w14:textId="77777777" w:rsidR="00FA692B" w:rsidRPr="003D5642" w:rsidRDefault="00FA692B" w:rsidP="00FA692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51CDA0B" w14:textId="7E37A47E" w:rsidR="00FA692B" w:rsidRPr="003D5642" w:rsidRDefault="00FA692B" w:rsidP="00FA692B">
      <w:pPr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По обособена позиция № 2 – „Отпечатване на </w:t>
      </w:r>
      <w:r w:rsidRPr="003D5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9 /девет/ на брой научни списания, както следва:</w:t>
      </w:r>
    </w:p>
    <w:p w14:paraId="5EE5A685" w14:textId="77777777"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B3223F2" w14:textId="4B369066"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Цената за отпечатване и доставка </w:t>
      </w:r>
      <w:r w:rsidR="007335BF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списание „Български език</w:t>
      </w:r>
      <w:r w:rsidR="009E2FDC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литература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 </w:t>
      </w:r>
      <w:r w:rsidR="00F7571E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тираж 300 броя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е: ..................... (цифром и  словом) без ДДС.</w:t>
      </w:r>
    </w:p>
    <w:p w14:paraId="3D99B668" w14:textId="77777777"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CF79629" w14:textId="50F9F458"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Цената за отпечатване и доставка </w:t>
      </w:r>
      <w:r w:rsidR="007335BF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списание „История“ </w:t>
      </w:r>
      <w:r w:rsidR="00F7571E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тираж 220 броя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е: ..................... (цифром и  словом) без ДДС.</w:t>
      </w:r>
    </w:p>
    <w:p w14:paraId="51488FB1" w14:textId="77777777"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</w:p>
    <w:p w14:paraId="67BD493F" w14:textId="382329B7"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 xml:space="preserve">Цената за отпечатване и доставка </w:t>
      </w:r>
      <w:r w:rsidR="007335BF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тиража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1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един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брой списание „Математика</w:t>
      </w:r>
      <w:r w:rsidR="009E2FDC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информатика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 </w:t>
      </w:r>
      <w:r w:rsidR="00F7571E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тираж 250 броя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е: ..................... (цифром и  словом) без ДДС.</w:t>
      </w:r>
    </w:p>
    <w:p w14:paraId="63AFEED2" w14:textId="77777777"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F69CE92" w14:textId="3BFAF63C"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Цената за отпечатване и доставка </w:t>
      </w:r>
      <w:r w:rsidR="007335BF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списание „Педагогика“</w:t>
      </w:r>
      <w:r w:rsidR="00F7571E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тираж 300 броя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е: ..................... (цифром и  словом) без ДДС.</w:t>
      </w:r>
    </w:p>
    <w:p w14:paraId="4926A08A" w14:textId="17574397"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Цената за отпечатване и доставка </w:t>
      </w:r>
      <w:r w:rsidR="007335BF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списание „Професионално образование“ </w:t>
      </w:r>
      <w:r w:rsidR="00F7571E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тираж 250 броя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е: ..................... (цифром и  словом) без ДДС.</w:t>
      </w:r>
    </w:p>
    <w:p w14:paraId="69E99E61" w14:textId="77777777"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26DDDAF" w14:textId="2C3D49D6"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Цената за отпечатване и доставка </w:t>
      </w:r>
      <w:r w:rsidR="007335BF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списание „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Стратегии на образователната и научна</w:t>
      </w:r>
      <w:r w:rsidR="009E2FDC"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политика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 </w:t>
      </w:r>
      <w:r w:rsidR="00C87651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тираж 210 броя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е: ..................... (цифром и  словом) без ДДС.</w:t>
      </w:r>
    </w:p>
    <w:p w14:paraId="0BDE5260" w14:textId="77777777"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B0AF182" w14:textId="5EC816E7"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Цената за отпечатване и доставка </w:t>
      </w:r>
      <w:r w:rsidR="007335BF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списание „Философия“ </w:t>
      </w:r>
      <w:r w:rsidR="00C87651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тираж 210 броя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е: ..................... (цифром и  словом) без ДДС.</w:t>
      </w:r>
    </w:p>
    <w:p w14:paraId="1DDFF0C1" w14:textId="77777777"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323DE93" w14:textId="6ADADB2B"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Цената за отпечатване и доставка </w:t>
      </w:r>
      <w:r w:rsidR="007335BF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списание „Природни</w:t>
      </w:r>
      <w:r w:rsidR="009E2FDC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науки</w:t>
      </w:r>
      <w:r w:rsidR="009E2FDC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образованието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 </w:t>
      </w:r>
      <w:r w:rsidR="00C87651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тираж 210 броя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е: ..................... (цифром и  словом) без ДДС.</w:t>
      </w:r>
    </w:p>
    <w:p w14:paraId="021E8BAB" w14:textId="77777777"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8E0BF90" w14:textId="02387BCA"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Цената за отпечатване и доставка </w:t>
      </w:r>
      <w:r w:rsidR="007335BF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списание „Чуждоезиково обучение“ </w:t>
      </w:r>
      <w:r w:rsidR="00C87651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тираж 210 броя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е: ..................... (цифром и  словом) без ДДС.</w:t>
      </w:r>
    </w:p>
    <w:p w14:paraId="1121EA1C" w14:textId="77777777"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5D1EE2C7" w14:textId="77777777"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Предложенията се оферират до втория знак след десетична запетая и следва да бъдат различни от нула</w:t>
      </w:r>
      <w:r w:rsidRPr="003D5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.</w:t>
      </w:r>
    </w:p>
    <w:p w14:paraId="04EEC563" w14:textId="77777777"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7171951" w14:textId="0CAAD1FE"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Общата предложена цена </w:t>
      </w:r>
      <w:r w:rsidR="00076869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тираж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(сбор от предложените цени </w:t>
      </w:r>
      <w:r w:rsidR="007E5E97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един тираж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деветте броя научни списания</w:t>
      </w:r>
      <w:r w:rsidR="00076869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) е ...............................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.........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(цифром и  словом) </w:t>
      </w:r>
      <w:r w:rsidRPr="003D5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без ДДС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14:paraId="2C3314AA" w14:textId="77777777"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</w:t>
      </w:r>
      <w:r w:rsidRPr="003D56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Предложението се оферира до втория знак след десетична запетая)</w:t>
      </w:r>
    </w:p>
    <w:p w14:paraId="3EAC883D" w14:textId="77777777"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 и следва да бъде различно от нула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).</w:t>
      </w:r>
    </w:p>
    <w:p w14:paraId="7BF354C3" w14:textId="77777777"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14D2E3B" w14:textId="4FBE09E9" w:rsidR="00FE4817" w:rsidRPr="00E45619" w:rsidRDefault="00A92A66" w:rsidP="00FE4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45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Крайната о</w:t>
      </w:r>
      <w:r w:rsidR="00FE4817" w:rsidRPr="00E45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бща цена за всички списания при посочената в техническата спецификация периодичност</w:t>
      </w:r>
      <w:r w:rsidR="00AF00E1" w:rsidRPr="00E45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, умножена по </w:t>
      </w:r>
      <w:r w:rsidR="00FE4817" w:rsidRPr="00E45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оферираните цени на един тираж</w:t>
      </w:r>
      <w:r w:rsidR="00AF00E1" w:rsidRPr="00E45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  <w:r w:rsidR="00FE4817" w:rsidRPr="00E45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е ...................................................</w:t>
      </w:r>
      <w:r w:rsidR="00FE4817" w:rsidRPr="00E45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..................... (цифром и  словом) без ДДС.</w:t>
      </w:r>
    </w:p>
    <w:p w14:paraId="07D1C6AF" w14:textId="58BDCF7E" w:rsidR="00FE4817" w:rsidRPr="003D5642" w:rsidRDefault="00FE4817" w:rsidP="00FE4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E456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 w:eastAsia="bg-BG"/>
        </w:rPr>
        <w:t xml:space="preserve">Посочената </w:t>
      </w:r>
      <w:r w:rsidR="00A92A66" w:rsidRPr="00E456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 w:eastAsia="bg-BG"/>
        </w:rPr>
        <w:t xml:space="preserve">крайна </w:t>
      </w:r>
      <w:r w:rsidRPr="00E456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 w:eastAsia="bg-BG"/>
        </w:rPr>
        <w:t xml:space="preserve">обща цена не може да превишава </w:t>
      </w:r>
      <w:r w:rsidRPr="00E4561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36 719 </w:t>
      </w:r>
      <w:r w:rsidRPr="00E4561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</w:t>
      </w:r>
      <w:r w:rsidRPr="00E4561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тридесет и шест хиляди седемстотин и деветнадесет</w:t>
      </w:r>
      <w:r w:rsidRPr="00E4561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)</w:t>
      </w:r>
      <w:r w:rsidRPr="00E4561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лева без ДДС.</w:t>
      </w:r>
      <w:r w:rsidRPr="003D56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</w:t>
      </w:r>
    </w:p>
    <w:p w14:paraId="1DBC6044" w14:textId="16BF38DD" w:rsidR="00FE4817" w:rsidRPr="003D5642" w:rsidRDefault="00FE4817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4107BD6B" w14:textId="510A9329" w:rsidR="00FA692B" w:rsidRPr="003D5642" w:rsidRDefault="00FA692B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Декларираме, че в цената сме включили всички разходи за изпълнение на обществената поръчка, в това число разходите за материали, за отпечатване, за довършителни работи, за труд, разходи за екипа на възложителя (когато е приложимо)и доставка на отпечатани периодични издания до адреса, посочен от Възложителя.</w:t>
      </w:r>
    </w:p>
    <w:p w14:paraId="60FA8005" w14:textId="77777777" w:rsidR="00FA692B" w:rsidRPr="003D5642" w:rsidRDefault="00FA692B" w:rsidP="00FA692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14:paraId="050E2AF8" w14:textId="77777777"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8AB117D" w14:textId="5E203293" w:rsidR="00B8581F" w:rsidRPr="003D5642" w:rsidRDefault="00B8581F" w:rsidP="00B858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Важно: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Участник, предложил </w:t>
      </w:r>
      <w:r w:rsidR="00BB386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крайна </w:t>
      </w:r>
      <w:r w:rsidR="00BB3862" w:rsidRPr="00E456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обща цена </w:t>
      </w:r>
      <w:r w:rsidR="006A3AB9" w:rsidRPr="00E456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</w:t>
      </w:r>
      <w:r w:rsidRPr="00E456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цена</w:t>
      </w:r>
      <w:r w:rsidR="006A3AB9" w:rsidRPr="00E456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тираж</w:t>
      </w:r>
      <w:r w:rsidR="004F62BC" w:rsidRPr="00E456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 умножена по</w:t>
      </w:r>
      <w:r w:rsidR="006A3AB9" w:rsidRPr="00E456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посочената периодичност)</w:t>
      </w:r>
      <w:r w:rsidRPr="00E456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 която надвишава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посочената максимална (пределна) стойност по съответната обособена позиция, ще бъде отстранен от участие в обществената поръчка.</w:t>
      </w:r>
    </w:p>
    <w:p w14:paraId="0B9315D5" w14:textId="77777777"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4B94686" w14:textId="77777777"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9"/>
        <w:gridCol w:w="4800"/>
      </w:tblGrid>
      <w:tr w:rsidR="00FA692B" w:rsidRPr="003D5642" w14:paraId="52B77513" w14:textId="77777777" w:rsidTr="00A57D94">
        <w:tc>
          <w:tcPr>
            <w:tcW w:w="2500" w:type="pct"/>
            <w:hideMark/>
          </w:tcPr>
          <w:p w14:paraId="72D35AB8" w14:textId="77777777" w:rsidR="00FA692B" w:rsidRPr="003D5642" w:rsidRDefault="00FA692B" w:rsidP="00FA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                        Дата </w:t>
            </w:r>
          </w:p>
        </w:tc>
        <w:tc>
          <w:tcPr>
            <w:tcW w:w="2500" w:type="pct"/>
            <w:hideMark/>
          </w:tcPr>
          <w:p w14:paraId="314C2F18" w14:textId="77777777"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FA692B" w:rsidRPr="003D5642" w14:paraId="4762A2C9" w14:textId="77777777" w:rsidTr="00A57D94">
        <w:tc>
          <w:tcPr>
            <w:tcW w:w="2500" w:type="pct"/>
            <w:hideMark/>
          </w:tcPr>
          <w:p w14:paraId="63132D12" w14:textId="77777777" w:rsidR="00FA692B" w:rsidRPr="003D5642" w:rsidRDefault="00FA692B" w:rsidP="00FA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14:paraId="71B4FD34" w14:textId="77777777"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FA692B" w:rsidRPr="003D5642" w14:paraId="6DB9213A" w14:textId="77777777" w:rsidTr="00A57D94">
        <w:tc>
          <w:tcPr>
            <w:tcW w:w="2500" w:type="pct"/>
            <w:hideMark/>
          </w:tcPr>
          <w:p w14:paraId="2E0BCC44" w14:textId="77777777" w:rsidR="00FA692B" w:rsidRPr="003D5642" w:rsidRDefault="00FA692B" w:rsidP="00FA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2500" w:type="pct"/>
            <w:hideMark/>
          </w:tcPr>
          <w:p w14:paraId="15A81EFA" w14:textId="77777777"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FA692B" w:rsidRPr="003D5642" w14:paraId="7788BAFB" w14:textId="77777777" w:rsidTr="00A57D94">
        <w:tc>
          <w:tcPr>
            <w:tcW w:w="2500" w:type="pct"/>
            <w:hideMark/>
          </w:tcPr>
          <w:p w14:paraId="723CA80D" w14:textId="77777777" w:rsidR="00FA692B" w:rsidRPr="003D5642" w:rsidRDefault="00FA692B" w:rsidP="00FA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Подпис и печат</w:t>
            </w:r>
          </w:p>
        </w:tc>
        <w:tc>
          <w:tcPr>
            <w:tcW w:w="2500" w:type="pct"/>
            <w:hideMark/>
          </w:tcPr>
          <w:p w14:paraId="1C07EFD7" w14:textId="77777777"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14:paraId="537A3202" w14:textId="77777777" w:rsidR="00FA692B" w:rsidRPr="003D5642" w:rsidRDefault="00FA692B" w:rsidP="00FA692B">
      <w:pPr>
        <w:spacing w:before="120" w:after="12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1DD5643" w14:textId="77777777" w:rsidR="00FA692B" w:rsidRPr="003D5642" w:rsidRDefault="00FA692B" w:rsidP="00FA692B">
      <w:pPr>
        <w:spacing w:before="120" w:after="12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6689D7D" w14:textId="77777777" w:rsidR="00591D86" w:rsidRDefault="00591D86" w:rsidP="00FA692B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0A7F80DF" w14:textId="77777777" w:rsidR="00FA692B" w:rsidRPr="003D5642" w:rsidRDefault="00FA692B" w:rsidP="00FA692B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Образец № 7</w:t>
      </w:r>
    </w:p>
    <w:p w14:paraId="587FB3FE" w14:textId="77777777" w:rsidR="00FA692B" w:rsidRPr="003D5642" w:rsidRDefault="00FA692B" w:rsidP="00FA692B">
      <w:pPr>
        <w:tabs>
          <w:tab w:val="left" w:pos="5736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14:paraId="3628EDF7" w14:textId="77777777"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Д Е К Л А Р А Ц И Я</w:t>
      </w:r>
    </w:p>
    <w:p w14:paraId="5B3DFCA3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411E63C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 .......................................................................................................................................................</w:t>
      </w:r>
    </w:p>
    <w:p w14:paraId="6DBA70A6" w14:textId="77777777"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(трите имена)</w:t>
      </w:r>
    </w:p>
    <w:p w14:paraId="24807D07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...................………………………………………………………………………………………</w:t>
      </w:r>
    </w:p>
    <w:p w14:paraId="70493E98" w14:textId="77777777"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(данни по документ за самоличност)</w:t>
      </w:r>
    </w:p>
    <w:p w14:paraId="44F3513E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5809376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………….………..…………………………………….……….............</w:t>
      </w:r>
    </w:p>
    <w:p w14:paraId="70A5EAD5" w14:textId="77777777"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(длъжност)</w:t>
      </w:r>
    </w:p>
    <w:p w14:paraId="282EECD5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B40802C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подизпълнител: .………………………………………………………………..................</w:t>
      </w:r>
    </w:p>
    <w:p w14:paraId="6481D4D3" w14:textId="77777777"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(наименование на подизпълнителя)</w:t>
      </w:r>
    </w:p>
    <w:p w14:paraId="63CE8F5F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65F1EDC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A2F8E41" w14:textId="77777777"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</w:t>
      </w:r>
    </w:p>
    <w:p w14:paraId="5D710D28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512A48D" w14:textId="151A4B14" w:rsidR="00FA692B" w:rsidRPr="003D5642" w:rsidRDefault="00FA692B" w:rsidP="00FA692B">
      <w:pPr>
        <w:numPr>
          <w:ilvl w:val="0"/>
          <w:numId w:val="2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Съгласен  съм да участвам в обществена поръчка с предмет: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Отпечатване на вестник „Аз-</w:t>
      </w:r>
      <w:r w:rsidR="009E2FDC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уки“ и на 9 /девет/ на брой научни списания, издавани от НИОН „Аз-</w:t>
      </w:r>
      <w:r w:rsidR="009E2FDC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уки” през 2018 г. по обособени позиции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”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– по обособена позиция № ……………………….</w:t>
      </w:r>
    </w:p>
    <w:p w14:paraId="473F9A13" w14:textId="77777777" w:rsidR="00FA692B" w:rsidRPr="003D5642" w:rsidRDefault="00FA692B" w:rsidP="00FA69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6E06B779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като подизпълнител на участника……………………………………………………….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(наименование на участника)</w:t>
      </w:r>
    </w:p>
    <w:p w14:paraId="12B97E5E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13194B7" w14:textId="77777777"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6233601" w14:textId="77777777" w:rsidR="00FA692B" w:rsidRPr="003D5642" w:rsidRDefault="00FA692B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Видовете дейности от предмета на поръчката, които ще изпълнявам са следните:</w:t>
      </w:r>
    </w:p>
    <w:p w14:paraId="5FDB9236" w14:textId="77777777" w:rsidR="00FA692B" w:rsidRPr="003D5642" w:rsidRDefault="00FA692B" w:rsidP="00FA69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………………………………………………………………………;</w:t>
      </w:r>
    </w:p>
    <w:p w14:paraId="05851742" w14:textId="77777777" w:rsidR="00FA692B" w:rsidRPr="003D5642" w:rsidRDefault="00FA692B" w:rsidP="00FA69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……………………………………………………………………….;</w:t>
      </w:r>
    </w:p>
    <w:p w14:paraId="5DD9F932" w14:textId="77777777" w:rsidR="00FA692B" w:rsidRPr="003D5642" w:rsidRDefault="00FA692B" w:rsidP="00FA69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………………………………………………………………………</w:t>
      </w:r>
    </w:p>
    <w:p w14:paraId="0E39D22D" w14:textId="77777777" w:rsidR="00FA692B" w:rsidRPr="003D5642" w:rsidRDefault="00FA692B" w:rsidP="00FA69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B40C81C" w14:textId="77777777" w:rsidR="00FA692B" w:rsidRPr="003D5642" w:rsidRDefault="00FA692B" w:rsidP="00FA69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Съответстващия на тези работи дял в проценти от стойността на обществената поръчка е: ..........…….%.</w:t>
      </w:r>
    </w:p>
    <w:p w14:paraId="5F49CA1D" w14:textId="77777777"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CDBA29D" w14:textId="77777777"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Декларирам, че съм наясно с последствията при представяне на неверни данни. </w:t>
      </w:r>
    </w:p>
    <w:p w14:paraId="00FA1FFB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6A9837A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025A802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…………………..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ДЕКЛАРАТОР: </w:t>
      </w:r>
    </w:p>
    <w:p w14:paraId="3FAAF4AF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(подпис, печат) </w:t>
      </w:r>
    </w:p>
    <w:p w14:paraId="1C79B641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451AF89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CC7DF07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AC3FB97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Указание: Декларацията се попълва от всеки подизпълнител поотделно.</w:t>
      </w:r>
    </w:p>
    <w:p w14:paraId="3B97A6D9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3E8A840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F8B7BC9" w14:textId="77777777" w:rsidR="00FA692B" w:rsidRPr="003D5642" w:rsidRDefault="00FA692B" w:rsidP="00FA692B">
      <w:pPr>
        <w:widowControl w:val="0"/>
        <w:spacing w:line="250" w:lineRule="exact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3518B45F" w14:textId="066EAA2B" w:rsidR="00591D86" w:rsidRDefault="00591D86">
      <w:pP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br w:type="page"/>
      </w:r>
    </w:p>
    <w:p w14:paraId="5E82DA5C" w14:textId="77777777" w:rsidR="00FA692B" w:rsidRPr="003D5642" w:rsidRDefault="00FA692B" w:rsidP="00FA692B">
      <w:pPr>
        <w:widowControl w:val="0"/>
        <w:spacing w:line="250" w:lineRule="exact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0FCC7F00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330D85A" w14:textId="77777777" w:rsidR="00FA692B" w:rsidRPr="00A41961" w:rsidRDefault="00FA692B" w:rsidP="00A41961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A4196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Образец № 8</w:t>
      </w:r>
    </w:p>
    <w:p w14:paraId="73E8B4C2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16B5BEE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EB29134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3794644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E897864" w14:textId="77777777"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СПИСЪК</w:t>
      </w:r>
    </w:p>
    <w:p w14:paraId="0ADC7E6E" w14:textId="77777777" w:rsidR="00FA692B" w:rsidRPr="003D5642" w:rsidRDefault="00FA692B" w:rsidP="00FA69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чл. 64, ал. 1, т. 2 ЗОП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14:paraId="47EAFD3B" w14:textId="0FB694E7" w:rsidR="00FA692B" w:rsidRPr="003D5642" w:rsidRDefault="00FA692B" w:rsidP="00FA692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за възлагане с обява на обществена поръчка с предмет: „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Отпечатване на вестник „Аз-</w:t>
      </w:r>
      <w:r w:rsidR="009E2FDC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уки“ и на 9 /девет/ на брой научни списания, издавани от НИОН „Аз-</w:t>
      </w:r>
      <w:r w:rsidR="009E2FDC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уки” през 2018 г. по обособени позиции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”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– по обособена позиция № ……………………….</w:t>
      </w:r>
    </w:p>
    <w:p w14:paraId="1D018DE9" w14:textId="77777777" w:rsidR="00FA692B" w:rsidRPr="003D5642" w:rsidRDefault="00FA692B" w:rsidP="00FA692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9"/>
        <w:gridCol w:w="1439"/>
        <w:gridCol w:w="1357"/>
        <w:gridCol w:w="1163"/>
        <w:gridCol w:w="2520"/>
        <w:gridCol w:w="2651"/>
      </w:tblGrid>
      <w:tr w:rsidR="00FA692B" w:rsidRPr="003D5642" w14:paraId="0E1FCE9F" w14:textId="77777777" w:rsidTr="00A57D94">
        <w:tc>
          <w:tcPr>
            <w:tcW w:w="469" w:type="dxa"/>
          </w:tcPr>
          <w:p w14:paraId="5FADF670" w14:textId="77777777" w:rsidR="00FA692B" w:rsidRPr="003D5642" w:rsidRDefault="00FA692B" w:rsidP="00FA692B">
            <w:pPr>
              <w:jc w:val="both"/>
              <w:rPr>
                <w:iCs/>
                <w:lang w:val="bg-BG" w:eastAsia="bg-BG"/>
              </w:rPr>
            </w:pPr>
            <w:r w:rsidRPr="003D5642">
              <w:rPr>
                <w:i/>
                <w:iCs/>
                <w:lang w:val="bg-BG" w:eastAsia="bg-BG"/>
              </w:rPr>
              <w:t>№</w:t>
            </w:r>
          </w:p>
        </w:tc>
        <w:tc>
          <w:tcPr>
            <w:tcW w:w="1439" w:type="dxa"/>
          </w:tcPr>
          <w:p w14:paraId="2FD41BE0" w14:textId="77777777" w:rsidR="00FA692B" w:rsidRPr="003D5642" w:rsidRDefault="00FA692B" w:rsidP="00FA692B">
            <w:pPr>
              <w:jc w:val="both"/>
              <w:rPr>
                <w:rFonts w:ascii="Times New Roman" w:hAnsi="Times New Roman"/>
                <w:iCs/>
                <w:lang w:val="bg-BG" w:eastAsia="bg-BG"/>
              </w:rPr>
            </w:pPr>
            <w:r w:rsidRPr="003D5642">
              <w:rPr>
                <w:rFonts w:ascii="Times New Roman" w:hAnsi="Times New Roman"/>
                <w:iCs/>
                <w:lang w:val="bg-BG" w:eastAsia="bg-BG"/>
              </w:rPr>
              <w:t>Предмет на услугата</w:t>
            </w:r>
          </w:p>
        </w:tc>
        <w:tc>
          <w:tcPr>
            <w:tcW w:w="1357" w:type="dxa"/>
          </w:tcPr>
          <w:p w14:paraId="773E3D82" w14:textId="77777777" w:rsidR="00FA692B" w:rsidRPr="003D5642" w:rsidRDefault="00FA692B" w:rsidP="00FA692B">
            <w:pPr>
              <w:rPr>
                <w:rFonts w:ascii="Times New Roman" w:hAnsi="Times New Roman"/>
                <w:iCs/>
                <w:lang w:val="bg-BG" w:eastAsia="bg-BG"/>
              </w:rPr>
            </w:pPr>
            <w:r w:rsidRPr="003D5642">
              <w:rPr>
                <w:rFonts w:ascii="Times New Roman" w:hAnsi="Times New Roman"/>
                <w:iCs/>
                <w:lang w:val="bg-BG" w:eastAsia="bg-BG"/>
              </w:rPr>
              <w:t>Дата на започване и дата на приключване</w:t>
            </w:r>
          </w:p>
        </w:tc>
        <w:tc>
          <w:tcPr>
            <w:tcW w:w="1163" w:type="dxa"/>
          </w:tcPr>
          <w:p w14:paraId="29CA9BF7" w14:textId="77777777" w:rsidR="00FA692B" w:rsidRPr="003D5642" w:rsidRDefault="00FA692B" w:rsidP="00FA692B">
            <w:pPr>
              <w:jc w:val="both"/>
              <w:rPr>
                <w:rFonts w:ascii="Times New Roman" w:hAnsi="Times New Roman"/>
                <w:iCs/>
                <w:lang w:val="bg-BG" w:eastAsia="bg-BG"/>
              </w:rPr>
            </w:pPr>
            <w:r w:rsidRPr="003D5642">
              <w:rPr>
                <w:rFonts w:ascii="Times New Roman" w:hAnsi="Times New Roman"/>
                <w:iCs/>
                <w:lang w:val="bg-BG" w:eastAsia="bg-BG"/>
              </w:rPr>
              <w:t>Стойност на услугата и обем (тираж)</w:t>
            </w:r>
          </w:p>
        </w:tc>
        <w:tc>
          <w:tcPr>
            <w:tcW w:w="2520" w:type="dxa"/>
          </w:tcPr>
          <w:p w14:paraId="5CCE1065" w14:textId="77777777" w:rsidR="00FA692B" w:rsidRPr="003D5642" w:rsidRDefault="00FA692B" w:rsidP="00FA692B">
            <w:pPr>
              <w:jc w:val="both"/>
              <w:rPr>
                <w:rFonts w:ascii="Times New Roman" w:hAnsi="Times New Roman"/>
                <w:iCs/>
                <w:lang w:val="bg-BG" w:eastAsia="bg-BG"/>
              </w:rPr>
            </w:pPr>
            <w:r w:rsidRPr="003D5642">
              <w:rPr>
                <w:rFonts w:ascii="Times New Roman" w:hAnsi="Times New Roman"/>
                <w:iCs/>
                <w:lang w:val="bg-BG" w:eastAsia="bg-BG"/>
              </w:rPr>
              <w:t>Получател на услугата</w:t>
            </w:r>
          </w:p>
        </w:tc>
        <w:tc>
          <w:tcPr>
            <w:tcW w:w="2651" w:type="dxa"/>
          </w:tcPr>
          <w:p w14:paraId="6857DF56" w14:textId="77777777" w:rsidR="00FA692B" w:rsidRPr="003D5642" w:rsidRDefault="00FA692B" w:rsidP="00FA692B">
            <w:pPr>
              <w:jc w:val="both"/>
              <w:rPr>
                <w:rFonts w:ascii="Times New Roman" w:hAnsi="Times New Roman"/>
                <w:iCs/>
                <w:lang w:val="bg-BG" w:eastAsia="bg-BG"/>
              </w:rPr>
            </w:pPr>
            <w:r w:rsidRPr="003D5642">
              <w:rPr>
                <w:rFonts w:ascii="Times New Roman" w:hAnsi="Times New Roman"/>
                <w:iCs/>
                <w:lang w:val="bg-BG" w:eastAsia="bg-BG"/>
              </w:rPr>
              <w:t>Дейности и вид на работата, обем (тираж)</w:t>
            </w:r>
          </w:p>
        </w:tc>
      </w:tr>
      <w:tr w:rsidR="00FA692B" w:rsidRPr="003D5642" w14:paraId="1ED62C87" w14:textId="77777777" w:rsidTr="00A57D94">
        <w:tc>
          <w:tcPr>
            <w:tcW w:w="469" w:type="dxa"/>
          </w:tcPr>
          <w:p w14:paraId="75465E35" w14:textId="77777777" w:rsidR="00FA692B" w:rsidRPr="003D5642" w:rsidRDefault="00FA692B" w:rsidP="00FA692B">
            <w:pPr>
              <w:jc w:val="both"/>
              <w:rPr>
                <w:i/>
                <w:iCs/>
                <w:lang w:val="bg-BG" w:eastAsia="bg-BG"/>
              </w:rPr>
            </w:pPr>
          </w:p>
        </w:tc>
        <w:tc>
          <w:tcPr>
            <w:tcW w:w="1439" w:type="dxa"/>
          </w:tcPr>
          <w:p w14:paraId="27991D27" w14:textId="77777777" w:rsidR="00FA692B" w:rsidRPr="003D5642" w:rsidRDefault="00FA692B" w:rsidP="00FA692B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1357" w:type="dxa"/>
          </w:tcPr>
          <w:p w14:paraId="38002B6C" w14:textId="77777777" w:rsidR="00FA692B" w:rsidRPr="003D5642" w:rsidRDefault="00FA692B" w:rsidP="00FA692B">
            <w:pPr>
              <w:rPr>
                <w:iCs/>
                <w:lang w:val="bg-BG" w:eastAsia="bg-BG"/>
              </w:rPr>
            </w:pPr>
          </w:p>
        </w:tc>
        <w:tc>
          <w:tcPr>
            <w:tcW w:w="1163" w:type="dxa"/>
          </w:tcPr>
          <w:p w14:paraId="798EA84C" w14:textId="77777777" w:rsidR="00FA692B" w:rsidRPr="003D5642" w:rsidRDefault="00FA692B" w:rsidP="00FA692B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2520" w:type="dxa"/>
          </w:tcPr>
          <w:p w14:paraId="70DB522F" w14:textId="77777777" w:rsidR="00FA692B" w:rsidRPr="003D5642" w:rsidRDefault="00FA692B" w:rsidP="00FA692B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2651" w:type="dxa"/>
          </w:tcPr>
          <w:p w14:paraId="28ECC88A" w14:textId="77777777" w:rsidR="00FA692B" w:rsidRPr="003D5642" w:rsidRDefault="00FA692B" w:rsidP="00FA692B">
            <w:pPr>
              <w:jc w:val="both"/>
              <w:rPr>
                <w:iCs/>
                <w:lang w:val="bg-BG" w:eastAsia="bg-BG"/>
              </w:rPr>
            </w:pPr>
          </w:p>
        </w:tc>
      </w:tr>
      <w:tr w:rsidR="00FA692B" w:rsidRPr="003D5642" w14:paraId="5AFEE15E" w14:textId="77777777" w:rsidTr="00A57D94">
        <w:tc>
          <w:tcPr>
            <w:tcW w:w="469" w:type="dxa"/>
          </w:tcPr>
          <w:p w14:paraId="1976FB15" w14:textId="77777777" w:rsidR="00FA692B" w:rsidRPr="003D5642" w:rsidRDefault="00FA692B" w:rsidP="00FA692B">
            <w:pPr>
              <w:jc w:val="both"/>
              <w:rPr>
                <w:i/>
                <w:iCs/>
                <w:lang w:val="bg-BG" w:eastAsia="bg-BG"/>
              </w:rPr>
            </w:pPr>
          </w:p>
        </w:tc>
        <w:tc>
          <w:tcPr>
            <w:tcW w:w="1439" w:type="dxa"/>
          </w:tcPr>
          <w:p w14:paraId="048B0569" w14:textId="77777777" w:rsidR="00FA692B" w:rsidRPr="003D5642" w:rsidRDefault="00FA692B" w:rsidP="00FA692B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1357" w:type="dxa"/>
          </w:tcPr>
          <w:p w14:paraId="645B4A22" w14:textId="77777777" w:rsidR="00FA692B" w:rsidRPr="003D5642" w:rsidRDefault="00FA692B" w:rsidP="00FA692B">
            <w:pPr>
              <w:rPr>
                <w:iCs/>
                <w:lang w:val="bg-BG" w:eastAsia="bg-BG"/>
              </w:rPr>
            </w:pPr>
          </w:p>
        </w:tc>
        <w:tc>
          <w:tcPr>
            <w:tcW w:w="1163" w:type="dxa"/>
          </w:tcPr>
          <w:p w14:paraId="1D37F503" w14:textId="77777777" w:rsidR="00FA692B" w:rsidRPr="003D5642" w:rsidRDefault="00FA692B" w:rsidP="00FA692B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2520" w:type="dxa"/>
          </w:tcPr>
          <w:p w14:paraId="06BF34D5" w14:textId="77777777" w:rsidR="00FA692B" w:rsidRPr="003D5642" w:rsidRDefault="00FA692B" w:rsidP="00FA692B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2651" w:type="dxa"/>
          </w:tcPr>
          <w:p w14:paraId="705A8074" w14:textId="77777777" w:rsidR="00FA692B" w:rsidRPr="003D5642" w:rsidRDefault="00FA692B" w:rsidP="00FA692B">
            <w:pPr>
              <w:jc w:val="both"/>
              <w:rPr>
                <w:iCs/>
                <w:lang w:val="bg-BG" w:eastAsia="bg-BG"/>
              </w:rPr>
            </w:pPr>
          </w:p>
        </w:tc>
      </w:tr>
      <w:tr w:rsidR="00FA692B" w:rsidRPr="003D5642" w14:paraId="739D9DDF" w14:textId="77777777" w:rsidTr="00A57D94">
        <w:tc>
          <w:tcPr>
            <w:tcW w:w="469" w:type="dxa"/>
          </w:tcPr>
          <w:p w14:paraId="7F18BD78" w14:textId="77777777" w:rsidR="00FA692B" w:rsidRPr="003D5642" w:rsidRDefault="00FA692B" w:rsidP="00FA692B">
            <w:pPr>
              <w:jc w:val="both"/>
              <w:rPr>
                <w:i/>
                <w:iCs/>
                <w:lang w:val="bg-BG" w:eastAsia="bg-BG"/>
              </w:rPr>
            </w:pPr>
          </w:p>
        </w:tc>
        <w:tc>
          <w:tcPr>
            <w:tcW w:w="1439" w:type="dxa"/>
          </w:tcPr>
          <w:p w14:paraId="73299B21" w14:textId="77777777" w:rsidR="00FA692B" w:rsidRPr="003D5642" w:rsidRDefault="00FA692B" w:rsidP="00FA692B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1357" w:type="dxa"/>
          </w:tcPr>
          <w:p w14:paraId="1E31289E" w14:textId="77777777" w:rsidR="00FA692B" w:rsidRPr="003D5642" w:rsidRDefault="00FA692B" w:rsidP="00FA692B">
            <w:pPr>
              <w:rPr>
                <w:iCs/>
                <w:lang w:val="bg-BG" w:eastAsia="bg-BG"/>
              </w:rPr>
            </w:pPr>
          </w:p>
        </w:tc>
        <w:tc>
          <w:tcPr>
            <w:tcW w:w="1163" w:type="dxa"/>
          </w:tcPr>
          <w:p w14:paraId="5EEFF0F7" w14:textId="77777777" w:rsidR="00FA692B" w:rsidRPr="003D5642" w:rsidRDefault="00FA692B" w:rsidP="00FA692B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2520" w:type="dxa"/>
          </w:tcPr>
          <w:p w14:paraId="35FC1D15" w14:textId="77777777" w:rsidR="00FA692B" w:rsidRPr="003D5642" w:rsidRDefault="00FA692B" w:rsidP="00FA692B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2651" w:type="dxa"/>
          </w:tcPr>
          <w:p w14:paraId="23F470F1" w14:textId="77777777" w:rsidR="00FA692B" w:rsidRPr="003D5642" w:rsidRDefault="00FA692B" w:rsidP="00FA692B">
            <w:pPr>
              <w:jc w:val="both"/>
              <w:rPr>
                <w:iCs/>
                <w:lang w:val="bg-BG" w:eastAsia="bg-BG"/>
              </w:rPr>
            </w:pPr>
          </w:p>
        </w:tc>
      </w:tr>
      <w:tr w:rsidR="00FA692B" w:rsidRPr="003D5642" w14:paraId="2F8B8A6D" w14:textId="77777777" w:rsidTr="00A57D94">
        <w:tc>
          <w:tcPr>
            <w:tcW w:w="469" w:type="dxa"/>
          </w:tcPr>
          <w:p w14:paraId="00BE696E" w14:textId="77777777" w:rsidR="00FA692B" w:rsidRPr="003D5642" w:rsidRDefault="00FA692B" w:rsidP="00FA692B">
            <w:pPr>
              <w:jc w:val="both"/>
              <w:rPr>
                <w:i/>
                <w:iCs/>
                <w:lang w:val="bg-BG" w:eastAsia="bg-BG"/>
              </w:rPr>
            </w:pPr>
          </w:p>
        </w:tc>
        <w:tc>
          <w:tcPr>
            <w:tcW w:w="1439" w:type="dxa"/>
          </w:tcPr>
          <w:p w14:paraId="23DF465A" w14:textId="77777777" w:rsidR="00FA692B" w:rsidRPr="003D5642" w:rsidRDefault="00FA692B" w:rsidP="00FA692B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1357" w:type="dxa"/>
          </w:tcPr>
          <w:p w14:paraId="479AB6AC" w14:textId="77777777" w:rsidR="00FA692B" w:rsidRPr="003D5642" w:rsidRDefault="00FA692B" w:rsidP="00FA692B">
            <w:pPr>
              <w:rPr>
                <w:iCs/>
                <w:lang w:val="bg-BG" w:eastAsia="bg-BG"/>
              </w:rPr>
            </w:pPr>
          </w:p>
        </w:tc>
        <w:tc>
          <w:tcPr>
            <w:tcW w:w="1163" w:type="dxa"/>
          </w:tcPr>
          <w:p w14:paraId="155ED0DF" w14:textId="77777777" w:rsidR="00FA692B" w:rsidRPr="003D5642" w:rsidRDefault="00FA692B" w:rsidP="00FA692B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2520" w:type="dxa"/>
          </w:tcPr>
          <w:p w14:paraId="717FB7DA" w14:textId="77777777" w:rsidR="00FA692B" w:rsidRPr="003D5642" w:rsidRDefault="00FA692B" w:rsidP="00FA692B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2651" w:type="dxa"/>
          </w:tcPr>
          <w:p w14:paraId="4BBD12EA" w14:textId="77777777" w:rsidR="00FA692B" w:rsidRPr="003D5642" w:rsidRDefault="00FA692B" w:rsidP="00FA692B">
            <w:pPr>
              <w:jc w:val="both"/>
              <w:rPr>
                <w:iCs/>
                <w:lang w:val="bg-BG" w:eastAsia="bg-BG"/>
              </w:rPr>
            </w:pPr>
          </w:p>
        </w:tc>
      </w:tr>
    </w:tbl>
    <w:p w14:paraId="174A5543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</w:pPr>
    </w:p>
    <w:p w14:paraId="19B5A0C4" w14:textId="77777777" w:rsidR="00FA692B" w:rsidRPr="003D5642" w:rsidRDefault="00FA692B" w:rsidP="00FA69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67E5463C" w14:textId="77777777" w:rsidR="00FA692B" w:rsidRPr="003D5642" w:rsidRDefault="00FA692B" w:rsidP="00FA6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1C44D21" w14:textId="77777777"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посочените услуги, изпълнени от нас, идентични или сходни с предмета на обществената поръчка, прилагаме следните доказателства за тяхното изпълнение:</w:t>
      </w:r>
    </w:p>
    <w:p w14:paraId="42CFC2F4" w14:textId="77777777" w:rsidR="00FA692B" w:rsidRPr="003D5642" w:rsidRDefault="00FA692B" w:rsidP="00FA692B">
      <w:pPr>
        <w:numPr>
          <w:ilvl w:val="0"/>
          <w:numId w:val="42"/>
        </w:num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</w:t>
      </w:r>
    </w:p>
    <w:p w14:paraId="3776EDEC" w14:textId="77777777" w:rsidR="00FA692B" w:rsidRPr="003D5642" w:rsidRDefault="00FA692B" w:rsidP="00FA692B">
      <w:pPr>
        <w:numPr>
          <w:ilvl w:val="0"/>
          <w:numId w:val="42"/>
        </w:num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</w:t>
      </w:r>
    </w:p>
    <w:p w14:paraId="6892440F" w14:textId="77777777" w:rsidR="00FA692B" w:rsidRPr="003D5642" w:rsidRDefault="00FA692B" w:rsidP="00FA692B">
      <w:pPr>
        <w:numPr>
          <w:ilvl w:val="0"/>
          <w:numId w:val="42"/>
        </w:num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</w:t>
      </w:r>
    </w:p>
    <w:p w14:paraId="4E49DEAC" w14:textId="77777777" w:rsidR="00FA692B" w:rsidRPr="003D5642" w:rsidRDefault="00FA692B" w:rsidP="00FA69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47"/>
        <w:gridCol w:w="5752"/>
      </w:tblGrid>
      <w:tr w:rsidR="00FA692B" w:rsidRPr="003D5642" w14:paraId="2F26BD17" w14:textId="77777777" w:rsidTr="00A57D94">
        <w:tc>
          <w:tcPr>
            <w:tcW w:w="2004" w:type="pct"/>
            <w:hideMark/>
          </w:tcPr>
          <w:p w14:paraId="02F0438E" w14:textId="77777777" w:rsidR="00FA692B" w:rsidRPr="003D5642" w:rsidRDefault="00FA692B" w:rsidP="00FA692B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Наименование на участника  </w:t>
            </w:r>
          </w:p>
        </w:tc>
        <w:tc>
          <w:tcPr>
            <w:tcW w:w="2996" w:type="pct"/>
            <w:hideMark/>
          </w:tcPr>
          <w:p w14:paraId="565C549C" w14:textId="77777777" w:rsidR="00FA692B" w:rsidRPr="003D5642" w:rsidRDefault="00FA692B" w:rsidP="00FA692B">
            <w:pPr>
              <w:spacing w:before="120"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___________________________</w:t>
            </w:r>
          </w:p>
        </w:tc>
      </w:tr>
      <w:tr w:rsidR="00FA692B" w:rsidRPr="003D5642" w14:paraId="308554D1" w14:textId="77777777" w:rsidTr="00A57D94">
        <w:tc>
          <w:tcPr>
            <w:tcW w:w="2004" w:type="pct"/>
            <w:hideMark/>
          </w:tcPr>
          <w:p w14:paraId="7C30F2B8" w14:textId="77777777" w:rsidR="00FA692B" w:rsidRPr="003D5642" w:rsidRDefault="00FA692B" w:rsidP="00FA692B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Дата  </w:t>
            </w:r>
          </w:p>
        </w:tc>
        <w:tc>
          <w:tcPr>
            <w:tcW w:w="2996" w:type="pct"/>
            <w:hideMark/>
          </w:tcPr>
          <w:p w14:paraId="7CDC751A" w14:textId="77777777" w:rsidR="00FA692B" w:rsidRPr="003D5642" w:rsidRDefault="00FA692B" w:rsidP="00FA692B">
            <w:pPr>
              <w:spacing w:before="120"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________/ _________ / ________</w:t>
            </w:r>
          </w:p>
        </w:tc>
      </w:tr>
      <w:tr w:rsidR="00FA692B" w:rsidRPr="003D5642" w14:paraId="7B0DFC9A" w14:textId="77777777" w:rsidTr="00A57D94">
        <w:tc>
          <w:tcPr>
            <w:tcW w:w="2004" w:type="pct"/>
            <w:hideMark/>
          </w:tcPr>
          <w:p w14:paraId="06139ED6" w14:textId="77777777" w:rsidR="00FA692B" w:rsidRPr="003D5642" w:rsidRDefault="00FA692B" w:rsidP="00FA692B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Представляващ/упълномощено лице </w:t>
            </w:r>
          </w:p>
          <w:p w14:paraId="39C1211A" w14:textId="77777777" w:rsidR="00FA692B" w:rsidRPr="003D5642" w:rsidRDefault="00FA692B" w:rsidP="00FA692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</w:t>
            </w:r>
            <w:r w:rsidRPr="003D5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име и фамилия</w:t>
            </w:r>
            <w:r w:rsidRPr="003D564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2996" w:type="pct"/>
            <w:hideMark/>
          </w:tcPr>
          <w:p w14:paraId="411FC67A" w14:textId="77777777" w:rsidR="00FA692B" w:rsidRPr="003D5642" w:rsidRDefault="00FA692B" w:rsidP="00FA692B">
            <w:pPr>
              <w:spacing w:before="120"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___________________________</w:t>
            </w:r>
          </w:p>
        </w:tc>
      </w:tr>
      <w:tr w:rsidR="00FA692B" w:rsidRPr="00FA692B" w14:paraId="5D3AD5C0" w14:textId="77777777" w:rsidTr="00A57D94">
        <w:tc>
          <w:tcPr>
            <w:tcW w:w="2004" w:type="pct"/>
            <w:hideMark/>
          </w:tcPr>
          <w:p w14:paraId="62A08852" w14:textId="77777777" w:rsidR="00FA692B" w:rsidRPr="003D5642" w:rsidRDefault="00FA692B" w:rsidP="00FA692B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Подпис</w:t>
            </w:r>
          </w:p>
          <w:p w14:paraId="439A8CAD" w14:textId="77777777" w:rsidR="00FA692B" w:rsidRPr="003D5642" w:rsidRDefault="00FA692B" w:rsidP="00FA692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</w:t>
            </w:r>
            <w:r w:rsidRPr="003D5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печат</w:t>
            </w: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2996" w:type="pct"/>
            <w:hideMark/>
          </w:tcPr>
          <w:p w14:paraId="1B13AF5A" w14:textId="77777777" w:rsidR="00FA692B" w:rsidRPr="00FA692B" w:rsidRDefault="00FA692B" w:rsidP="00FA692B">
            <w:pPr>
              <w:spacing w:before="120"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___________________________</w:t>
            </w:r>
          </w:p>
        </w:tc>
      </w:tr>
    </w:tbl>
    <w:p w14:paraId="35272096" w14:textId="77777777" w:rsidR="00FA692B" w:rsidRPr="00FA692B" w:rsidRDefault="00FA692B" w:rsidP="00FA692B">
      <w:pPr>
        <w:widowControl w:val="0"/>
        <w:spacing w:line="250" w:lineRule="exact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3919DB4E" w14:textId="77777777" w:rsidR="00FA692B" w:rsidRPr="00FA692B" w:rsidRDefault="00FA692B" w:rsidP="00FA692B">
      <w:pPr>
        <w:widowControl w:val="0"/>
        <w:spacing w:line="250" w:lineRule="exact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2FFF1DBF" w14:textId="77777777" w:rsidR="00FA692B" w:rsidRPr="00FA692B" w:rsidRDefault="00FA692B" w:rsidP="00FA692B">
      <w:pPr>
        <w:widowControl w:val="0"/>
        <w:spacing w:line="250" w:lineRule="exact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6924FD21" w14:textId="77777777" w:rsidR="00257D52" w:rsidRDefault="00257D52"/>
    <w:sectPr w:rsidR="00257D52" w:rsidSect="00A57D94">
      <w:footerReference w:type="even" r:id="rId8"/>
      <w:footerReference w:type="default" r:id="rId9"/>
      <w:pgSz w:w="11906" w:h="16838"/>
      <w:pgMar w:top="426" w:right="1106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8AA0" w14:textId="77777777" w:rsidR="00CE3F85" w:rsidRDefault="00CE3F85" w:rsidP="00FA692B">
      <w:pPr>
        <w:spacing w:after="0" w:line="240" w:lineRule="auto"/>
      </w:pPr>
      <w:r>
        <w:separator/>
      </w:r>
    </w:p>
  </w:endnote>
  <w:endnote w:type="continuationSeparator" w:id="0">
    <w:p w14:paraId="1F4CED2A" w14:textId="77777777" w:rsidR="00CE3F85" w:rsidRDefault="00CE3F85" w:rsidP="00FA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6309" w14:textId="77777777" w:rsidR="00E45619" w:rsidRDefault="00E4561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0390" w14:textId="62080C3C" w:rsidR="00E45619" w:rsidRDefault="00E456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058A">
      <w:rPr>
        <w:noProof/>
      </w:rPr>
      <w:t>14</w:t>
    </w:r>
    <w:r>
      <w:rPr>
        <w:noProof/>
      </w:rPr>
      <w:fldChar w:fldCharType="end"/>
    </w:r>
  </w:p>
  <w:p w14:paraId="284296C3" w14:textId="77777777" w:rsidR="00E45619" w:rsidRDefault="00E45619" w:rsidP="00A57D94">
    <w:pPr>
      <w:pStyle w:val="Footer"/>
      <w:jc w:val="right"/>
      <w:rPr>
        <w:rFonts w:ascii="Verdana" w:hAnsi="Verdana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C82A2" w14:textId="77777777" w:rsidR="00CE3F85" w:rsidRDefault="00CE3F85" w:rsidP="00FA692B">
      <w:pPr>
        <w:spacing w:after="0" w:line="240" w:lineRule="auto"/>
      </w:pPr>
      <w:r>
        <w:separator/>
      </w:r>
    </w:p>
  </w:footnote>
  <w:footnote w:type="continuationSeparator" w:id="0">
    <w:p w14:paraId="377DC797" w14:textId="77777777" w:rsidR="00CE3F85" w:rsidRDefault="00CE3F85" w:rsidP="00FA692B">
      <w:pPr>
        <w:spacing w:after="0" w:line="240" w:lineRule="auto"/>
      </w:pPr>
      <w:r>
        <w:continuationSeparator/>
      </w:r>
    </w:p>
  </w:footnote>
  <w:footnote w:id="1">
    <w:p w14:paraId="0E3FC0CC" w14:textId="77777777" w:rsidR="00E45619" w:rsidRDefault="00E45619" w:rsidP="00FA692B">
      <w:pPr>
        <w:pStyle w:val="FootnoteText"/>
        <w:jc w:val="both"/>
      </w:pPr>
    </w:p>
  </w:footnote>
  <w:footnote w:id="2">
    <w:p w14:paraId="3ED408A8" w14:textId="77777777" w:rsidR="00E45619" w:rsidRDefault="00E45619" w:rsidP="00FA692B">
      <w:pPr>
        <w:pStyle w:val="FootnoteText"/>
      </w:pPr>
    </w:p>
  </w:footnote>
  <w:footnote w:id="3">
    <w:p w14:paraId="675CF7DC" w14:textId="77777777" w:rsidR="00E45619" w:rsidRPr="00A15AAC" w:rsidRDefault="00E45619" w:rsidP="00FA692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Попълва се цената за обособената позиция, по която се участва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8EEF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57962"/>
    <w:multiLevelType w:val="hybridMultilevel"/>
    <w:tmpl w:val="DF1A8086"/>
    <w:lvl w:ilvl="0" w:tplc="8196C31A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0" w:hanging="360"/>
      </w:pPr>
    </w:lvl>
    <w:lvl w:ilvl="2" w:tplc="0402001B" w:tentative="1">
      <w:start w:val="1"/>
      <w:numFmt w:val="lowerRoman"/>
      <w:lvlText w:val="%3."/>
      <w:lvlJc w:val="right"/>
      <w:pPr>
        <w:ind w:left="2090" w:hanging="180"/>
      </w:pPr>
    </w:lvl>
    <w:lvl w:ilvl="3" w:tplc="0402000F" w:tentative="1">
      <w:start w:val="1"/>
      <w:numFmt w:val="decimal"/>
      <w:lvlText w:val="%4."/>
      <w:lvlJc w:val="left"/>
      <w:pPr>
        <w:ind w:left="2810" w:hanging="360"/>
      </w:pPr>
    </w:lvl>
    <w:lvl w:ilvl="4" w:tplc="04020019" w:tentative="1">
      <w:start w:val="1"/>
      <w:numFmt w:val="lowerLetter"/>
      <w:lvlText w:val="%5."/>
      <w:lvlJc w:val="left"/>
      <w:pPr>
        <w:ind w:left="3530" w:hanging="360"/>
      </w:pPr>
    </w:lvl>
    <w:lvl w:ilvl="5" w:tplc="0402001B" w:tentative="1">
      <w:start w:val="1"/>
      <w:numFmt w:val="lowerRoman"/>
      <w:lvlText w:val="%6."/>
      <w:lvlJc w:val="right"/>
      <w:pPr>
        <w:ind w:left="4250" w:hanging="180"/>
      </w:pPr>
    </w:lvl>
    <w:lvl w:ilvl="6" w:tplc="0402000F" w:tentative="1">
      <w:start w:val="1"/>
      <w:numFmt w:val="decimal"/>
      <w:lvlText w:val="%7."/>
      <w:lvlJc w:val="left"/>
      <w:pPr>
        <w:ind w:left="4970" w:hanging="360"/>
      </w:pPr>
    </w:lvl>
    <w:lvl w:ilvl="7" w:tplc="04020019" w:tentative="1">
      <w:start w:val="1"/>
      <w:numFmt w:val="lowerLetter"/>
      <w:lvlText w:val="%8."/>
      <w:lvlJc w:val="left"/>
      <w:pPr>
        <w:ind w:left="5690" w:hanging="360"/>
      </w:pPr>
    </w:lvl>
    <w:lvl w:ilvl="8" w:tplc="0402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01706007"/>
    <w:multiLevelType w:val="hybridMultilevel"/>
    <w:tmpl w:val="A3CE9F12"/>
    <w:lvl w:ilvl="0" w:tplc="223E220C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C20F5"/>
    <w:multiLevelType w:val="hybridMultilevel"/>
    <w:tmpl w:val="3F0624B0"/>
    <w:lvl w:ilvl="0" w:tplc="FAC292F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0B2379EF"/>
    <w:multiLevelType w:val="hybridMultilevel"/>
    <w:tmpl w:val="2CF2B5E6"/>
    <w:lvl w:ilvl="0" w:tplc="3C306AB6">
      <w:start w:val="1"/>
      <w:numFmt w:val="bullet"/>
      <w:lvlText w:val="-"/>
      <w:lvlJc w:val="left"/>
      <w:pPr>
        <w:ind w:left="65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21D072C"/>
    <w:multiLevelType w:val="multilevel"/>
    <w:tmpl w:val="8F728D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pStyle w:val="TOC4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140E08E5"/>
    <w:multiLevelType w:val="hybridMultilevel"/>
    <w:tmpl w:val="E676C55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16500E"/>
    <w:multiLevelType w:val="hybridMultilevel"/>
    <w:tmpl w:val="17F68D70"/>
    <w:lvl w:ilvl="0" w:tplc="8516283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D36BC5"/>
    <w:multiLevelType w:val="hybridMultilevel"/>
    <w:tmpl w:val="84064C20"/>
    <w:lvl w:ilvl="0" w:tplc="899A4E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C896240"/>
    <w:multiLevelType w:val="hybridMultilevel"/>
    <w:tmpl w:val="57B8AB6C"/>
    <w:lvl w:ilvl="0" w:tplc="9654873A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C3B7D"/>
    <w:multiLevelType w:val="multilevel"/>
    <w:tmpl w:val="50BCB1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8"/>
        </w:tabs>
        <w:ind w:left="21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  <w:color w:val="auto"/>
      </w:rPr>
    </w:lvl>
  </w:abstractNum>
  <w:abstractNum w:abstractNumId="11" w15:restartNumberingAfterBreak="0">
    <w:nsid w:val="204354CE"/>
    <w:multiLevelType w:val="multilevel"/>
    <w:tmpl w:val="3BF207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393F9D"/>
    <w:multiLevelType w:val="hybridMultilevel"/>
    <w:tmpl w:val="8ED06AE0"/>
    <w:lvl w:ilvl="0" w:tplc="2F960E5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AE2572"/>
    <w:multiLevelType w:val="hybridMultilevel"/>
    <w:tmpl w:val="E69A5DDE"/>
    <w:lvl w:ilvl="0" w:tplc="A7143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C40C5A"/>
    <w:multiLevelType w:val="hybridMultilevel"/>
    <w:tmpl w:val="1CBC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C11FF"/>
    <w:multiLevelType w:val="hybridMultilevel"/>
    <w:tmpl w:val="9F82D1B4"/>
    <w:lvl w:ilvl="0" w:tplc="1520D7BA">
      <w:start w:val="10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140776"/>
    <w:multiLevelType w:val="hybridMultilevel"/>
    <w:tmpl w:val="605E7C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05187C"/>
    <w:multiLevelType w:val="multilevel"/>
    <w:tmpl w:val="0F66FA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7416A1A"/>
    <w:multiLevelType w:val="multilevel"/>
    <w:tmpl w:val="7222F5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9F64445"/>
    <w:multiLevelType w:val="hybridMultilevel"/>
    <w:tmpl w:val="AB020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301355"/>
    <w:multiLevelType w:val="hybridMultilevel"/>
    <w:tmpl w:val="DF567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42DD7"/>
    <w:multiLevelType w:val="hybridMultilevel"/>
    <w:tmpl w:val="0A025C64"/>
    <w:lvl w:ilvl="0" w:tplc="4F864074">
      <w:start w:val="8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965D3D"/>
    <w:multiLevelType w:val="multilevel"/>
    <w:tmpl w:val="2F4A8A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  <w:b w:val="0"/>
      </w:rPr>
    </w:lvl>
  </w:abstractNum>
  <w:abstractNum w:abstractNumId="24" w15:restartNumberingAfterBreak="0">
    <w:nsid w:val="450A4342"/>
    <w:multiLevelType w:val="hybridMultilevel"/>
    <w:tmpl w:val="149A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A0B92"/>
    <w:multiLevelType w:val="hybridMultilevel"/>
    <w:tmpl w:val="4072B7B4"/>
    <w:lvl w:ilvl="0" w:tplc="FDD8E30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B04B46"/>
    <w:multiLevelType w:val="hybridMultilevel"/>
    <w:tmpl w:val="259AE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823BD"/>
    <w:multiLevelType w:val="multilevel"/>
    <w:tmpl w:val="7C7ADE2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54952377"/>
    <w:multiLevelType w:val="hybridMultilevel"/>
    <w:tmpl w:val="FBD483B6"/>
    <w:lvl w:ilvl="0" w:tplc="B5561E84">
      <w:start w:val="9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BE2356"/>
    <w:multiLevelType w:val="hybridMultilevel"/>
    <w:tmpl w:val="387405A4"/>
    <w:lvl w:ilvl="0" w:tplc="2F30C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A4A40"/>
    <w:multiLevelType w:val="multilevel"/>
    <w:tmpl w:val="9E8E46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1" w15:restartNumberingAfterBreak="0">
    <w:nsid w:val="5A792FB6"/>
    <w:multiLevelType w:val="hybridMultilevel"/>
    <w:tmpl w:val="73EA40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971A2"/>
    <w:multiLevelType w:val="hybridMultilevel"/>
    <w:tmpl w:val="DACA0D9C"/>
    <w:lvl w:ilvl="0" w:tplc="0EC62FB0">
      <w:start w:val="1"/>
      <w:numFmt w:val="decimal"/>
      <w:lvlText w:val="%1."/>
      <w:lvlJc w:val="left"/>
      <w:pPr>
        <w:ind w:left="1418" w:hanging="780"/>
      </w:pPr>
    </w:lvl>
    <w:lvl w:ilvl="1" w:tplc="04090019">
      <w:start w:val="1"/>
      <w:numFmt w:val="lowerLetter"/>
      <w:lvlText w:val="%2."/>
      <w:lvlJc w:val="left"/>
      <w:pPr>
        <w:ind w:left="1718" w:hanging="360"/>
      </w:pPr>
    </w:lvl>
    <w:lvl w:ilvl="2" w:tplc="0409001B">
      <w:start w:val="1"/>
      <w:numFmt w:val="lowerRoman"/>
      <w:lvlText w:val="%3."/>
      <w:lvlJc w:val="right"/>
      <w:pPr>
        <w:ind w:left="2438" w:hanging="180"/>
      </w:pPr>
    </w:lvl>
    <w:lvl w:ilvl="3" w:tplc="0409000F">
      <w:start w:val="1"/>
      <w:numFmt w:val="decimal"/>
      <w:lvlText w:val="%4."/>
      <w:lvlJc w:val="left"/>
      <w:pPr>
        <w:ind w:left="3158" w:hanging="360"/>
      </w:pPr>
    </w:lvl>
    <w:lvl w:ilvl="4" w:tplc="04090019">
      <w:start w:val="1"/>
      <w:numFmt w:val="lowerLetter"/>
      <w:lvlText w:val="%5."/>
      <w:lvlJc w:val="left"/>
      <w:pPr>
        <w:ind w:left="3878" w:hanging="360"/>
      </w:pPr>
    </w:lvl>
    <w:lvl w:ilvl="5" w:tplc="0409001B">
      <w:start w:val="1"/>
      <w:numFmt w:val="lowerRoman"/>
      <w:lvlText w:val="%6."/>
      <w:lvlJc w:val="right"/>
      <w:pPr>
        <w:ind w:left="4598" w:hanging="180"/>
      </w:pPr>
    </w:lvl>
    <w:lvl w:ilvl="6" w:tplc="0409000F">
      <w:start w:val="1"/>
      <w:numFmt w:val="decimal"/>
      <w:lvlText w:val="%7."/>
      <w:lvlJc w:val="left"/>
      <w:pPr>
        <w:ind w:left="5318" w:hanging="360"/>
      </w:pPr>
    </w:lvl>
    <w:lvl w:ilvl="7" w:tplc="04090019">
      <w:start w:val="1"/>
      <w:numFmt w:val="lowerLetter"/>
      <w:lvlText w:val="%8."/>
      <w:lvlJc w:val="left"/>
      <w:pPr>
        <w:ind w:left="6038" w:hanging="360"/>
      </w:pPr>
    </w:lvl>
    <w:lvl w:ilvl="8" w:tplc="0409001B">
      <w:start w:val="1"/>
      <w:numFmt w:val="lowerRoman"/>
      <w:lvlText w:val="%9."/>
      <w:lvlJc w:val="right"/>
      <w:pPr>
        <w:ind w:left="6758" w:hanging="180"/>
      </w:pPr>
    </w:lvl>
  </w:abstractNum>
  <w:abstractNum w:abstractNumId="33" w15:restartNumberingAfterBreak="0">
    <w:nsid w:val="5F2719EB"/>
    <w:multiLevelType w:val="multilevel"/>
    <w:tmpl w:val="ED60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E35967"/>
    <w:multiLevelType w:val="hybridMultilevel"/>
    <w:tmpl w:val="1CC2AF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F123D"/>
    <w:multiLevelType w:val="multilevel"/>
    <w:tmpl w:val="D3F048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D5A69BA"/>
    <w:multiLevelType w:val="hybridMultilevel"/>
    <w:tmpl w:val="9FC0FB54"/>
    <w:lvl w:ilvl="0" w:tplc="007E23B8">
      <w:start w:val="1"/>
      <w:numFmt w:val="decimal"/>
      <w:lvlText w:val="%1."/>
      <w:lvlJc w:val="left"/>
      <w:pPr>
        <w:ind w:left="1068" w:hanging="360"/>
      </w:pPr>
      <w:rPr>
        <w:rFonts w:eastAsia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0E43647"/>
    <w:multiLevelType w:val="hybridMultilevel"/>
    <w:tmpl w:val="5D48F862"/>
    <w:lvl w:ilvl="0" w:tplc="E7D690C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C30431"/>
    <w:multiLevelType w:val="hybridMultilevel"/>
    <w:tmpl w:val="BA945324"/>
    <w:lvl w:ilvl="0" w:tplc="4C4EC6A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9" w15:restartNumberingAfterBreak="0">
    <w:nsid w:val="7DCF49D7"/>
    <w:multiLevelType w:val="hybridMultilevel"/>
    <w:tmpl w:val="F63ADB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5"/>
  </w:num>
  <w:num w:numId="4">
    <w:abstractNumId w:val="2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 w:numId="27">
    <w:abstractNumId w:val="38"/>
  </w:num>
  <w:num w:numId="28">
    <w:abstractNumId w:val="1"/>
  </w:num>
  <w:num w:numId="29">
    <w:abstractNumId w:val="4"/>
  </w:num>
  <w:num w:numId="30">
    <w:abstractNumId w:val="29"/>
  </w:num>
  <w:num w:numId="31">
    <w:abstractNumId w:val="31"/>
  </w:num>
  <w:num w:numId="32">
    <w:abstractNumId w:val="25"/>
  </w:num>
  <w:num w:numId="33">
    <w:abstractNumId w:val="28"/>
  </w:num>
  <w:num w:numId="34">
    <w:abstractNumId w:val="10"/>
  </w:num>
  <w:num w:numId="35">
    <w:abstractNumId w:val="8"/>
  </w:num>
  <w:num w:numId="36">
    <w:abstractNumId w:val="23"/>
  </w:num>
  <w:num w:numId="37">
    <w:abstractNumId w:val="18"/>
  </w:num>
  <w:num w:numId="38">
    <w:abstractNumId w:val="11"/>
  </w:num>
  <w:num w:numId="39">
    <w:abstractNumId w:val="13"/>
  </w:num>
  <w:num w:numId="40">
    <w:abstractNumId w:val="26"/>
  </w:num>
  <w:num w:numId="41">
    <w:abstractNumId w:val="3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2"/>
  </w:num>
  <w:num w:numId="45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92B"/>
    <w:rsid w:val="00052062"/>
    <w:rsid w:val="00072458"/>
    <w:rsid w:val="00076869"/>
    <w:rsid w:val="00125010"/>
    <w:rsid w:val="0022202B"/>
    <w:rsid w:val="00257D52"/>
    <w:rsid w:val="00325029"/>
    <w:rsid w:val="003970CF"/>
    <w:rsid w:val="003D5642"/>
    <w:rsid w:val="00406132"/>
    <w:rsid w:val="004F62BC"/>
    <w:rsid w:val="0053788A"/>
    <w:rsid w:val="00591D86"/>
    <w:rsid w:val="00596F2D"/>
    <w:rsid w:val="006711BD"/>
    <w:rsid w:val="00671871"/>
    <w:rsid w:val="006872D0"/>
    <w:rsid w:val="006A3AB9"/>
    <w:rsid w:val="006C6598"/>
    <w:rsid w:val="00726912"/>
    <w:rsid w:val="007335BF"/>
    <w:rsid w:val="007E5E97"/>
    <w:rsid w:val="00901314"/>
    <w:rsid w:val="00954D20"/>
    <w:rsid w:val="009E2FDC"/>
    <w:rsid w:val="00A41961"/>
    <w:rsid w:val="00A57D94"/>
    <w:rsid w:val="00A92A66"/>
    <w:rsid w:val="00AB654B"/>
    <w:rsid w:val="00AF00E1"/>
    <w:rsid w:val="00B8581F"/>
    <w:rsid w:val="00B9058A"/>
    <w:rsid w:val="00BB3862"/>
    <w:rsid w:val="00BF2240"/>
    <w:rsid w:val="00BF2D96"/>
    <w:rsid w:val="00C03F3A"/>
    <w:rsid w:val="00C87651"/>
    <w:rsid w:val="00CE3F85"/>
    <w:rsid w:val="00D443D5"/>
    <w:rsid w:val="00D45D83"/>
    <w:rsid w:val="00E45619"/>
    <w:rsid w:val="00F7571E"/>
    <w:rsid w:val="00FA0B59"/>
    <w:rsid w:val="00FA692B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9CBD"/>
  <w15:docId w15:val="{B5529511-19C6-45DB-8D99-695E3D4A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692B"/>
    <w:pPr>
      <w:keepNext/>
      <w:spacing w:after="0" w:line="240" w:lineRule="auto"/>
      <w:ind w:left="4500"/>
      <w:jc w:val="right"/>
      <w:outlineLvl w:val="0"/>
    </w:pPr>
    <w:rPr>
      <w:rFonts w:ascii="Times New Roman" w:eastAsia="Times New Roman" w:hAnsi="Times New Roman" w:cs="Times New Roman"/>
      <w:bCs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692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692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692B"/>
    <w:pPr>
      <w:keepNext/>
      <w:spacing w:after="0" w:line="240" w:lineRule="auto"/>
      <w:ind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A692B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8"/>
      <w:lang w:val="bg-BG" w:eastAsia="bg-BG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A692B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sz w:val="48"/>
      <w:szCs w:val="20"/>
      <w:lang w:val="bg-BG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A692B"/>
    <w:pPr>
      <w:keepNext/>
      <w:spacing w:after="200" w:line="276" w:lineRule="auto"/>
      <w:jc w:val="right"/>
      <w:outlineLvl w:val="6"/>
    </w:pPr>
    <w:rPr>
      <w:rFonts w:ascii="Times New Roman" w:eastAsia="Calibri" w:hAnsi="Times New Roman" w:cs="Times New Roman"/>
      <w:b/>
      <w:i/>
      <w:iCs/>
      <w:color w:val="FF0000"/>
      <w:sz w:val="28"/>
      <w:szCs w:val="24"/>
      <w:lang w:val="bg-BG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692B"/>
    <w:pPr>
      <w:keepNext/>
      <w:widowControl w:val="0"/>
      <w:tabs>
        <w:tab w:val="left" w:pos="360"/>
      </w:tabs>
      <w:spacing w:after="0" w:line="240" w:lineRule="auto"/>
      <w:jc w:val="both"/>
      <w:outlineLvl w:val="7"/>
    </w:pPr>
    <w:rPr>
      <w:rFonts w:ascii="Garamond" w:eastAsia="Times New Roman" w:hAnsi="Garamond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92B"/>
    <w:rPr>
      <w:rFonts w:ascii="Times New Roman" w:eastAsia="Times New Roman" w:hAnsi="Times New Roman" w:cs="Times New Roman"/>
      <w:bCs/>
      <w:sz w:val="24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semiHidden/>
    <w:rsid w:val="00FA692B"/>
    <w:rPr>
      <w:rFonts w:ascii="Cambria" w:eastAsia="Times New Roman" w:hAnsi="Cambria" w:cs="Times New Roman"/>
      <w:b/>
      <w:bCs/>
      <w:color w:val="4F81BD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semiHidden/>
    <w:rsid w:val="00FA692B"/>
    <w:rPr>
      <w:rFonts w:ascii="Cambria" w:eastAsia="Times New Roman" w:hAnsi="Cambria" w:cs="Times New Roman"/>
      <w:b/>
      <w:bCs/>
      <w:color w:val="4F81BD"/>
      <w:lang w:val="bg-BG"/>
    </w:rPr>
  </w:style>
  <w:style w:type="character" w:customStyle="1" w:styleId="Heading4Char">
    <w:name w:val="Heading 4 Char"/>
    <w:basedOn w:val="DefaultParagraphFont"/>
    <w:link w:val="Heading4"/>
    <w:semiHidden/>
    <w:rsid w:val="00FA692B"/>
    <w:rPr>
      <w:rFonts w:ascii="Times New Roman" w:eastAsia="Times New Roman" w:hAnsi="Times New Roman" w:cs="Times New Roman"/>
      <w:b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semiHidden/>
    <w:rsid w:val="00FA692B"/>
    <w:rPr>
      <w:rFonts w:ascii="Times New Roman" w:eastAsia="Times New Roman" w:hAnsi="Times New Roman" w:cs="Times New Roman"/>
      <w:b/>
      <w:sz w:val="28"/>
      <w:szCs w:val="28"/>
      <w:lang w:val="bg-BG" w:eastAsia="bg-BG"/>
    </w:rPr>
  </w:style>
  <w:style w:type="character" w:customStyle="1" w:styleId="Heading6Char">
    <w:name w:val="Heading 6 Char"/>
    <w:basedOn w:val="DefaultParagraphFont"/>
    <w:link w:val="Heading6"/>
    <w:semiHidden/>
    <w:rsid w:val="00FA692B"/>
    <w:rPr>
      <w:rFonts w:ascii="Garamond" w:eastAsia="Times New Roman" w:hAnsi="Garamond" w:cs="Times New Roman"/>
      <w:b/>
      <w:sz w:val="48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semiHidden/>
    <w:rsid w:val="00FA692B"/>
    <w:rPr>
      <w:rFonts w:ascii="Times New Roman" w:eastAsia="Calibri" w:hAnsi="Times New Roman" w:cs="Times New Roman"/>
      <w:b/>
      <w:i/>
      <w:iCs/>
      <w:color w:val="FF0000"/>
      <w:sz w:val="28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semiHidden/>
    <w:rsid w:val="00FA692B"/>
    <w:rPr>
      <w:rFonts w:ascii="Garamond" w:eastAsia="Times New Roman" w:hAnsi="Garamond" w:cs="Times New Roman"/>
      <w:sz w:val="28"/>
      <w:szCs w:val="20"/>
      <w:lang w:val="en-AU"/>
    </w:rPr>
  </w:style>
  <w:style w:type="numbering" w:customStyle="1" w:styleId="NoList1">
    <w:name w:val="No List1"/>
    <w:next w:val="NoList"/>
    <w:uiPriority w:val="99"/>
    <w:semiHidden/>
    <w:unhideWhenUsed/>
    <w:rsid w:val="00FA692B"/>
  </w:style>
  <w:style w:type="paragraph" w:styleId="Header">
    <w:name w:val="header"/>
    <w:basedOn w:val="Normal"/>
    <w:link w:val="HeaderChar1"/>
    <w:rsid w:val="00FA69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rsid w:val="00FA692B"/>
  </w:style>
  <w:style w:type="character" w:customStyle="1" w:styleId="HeaderChar1">
    <w:name w:val="Header Char1"/>
    <w:link w:val="Header"/>
    <w:locked/>
    <w:rsid w:val="00FA692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FA69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A692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rsid w:val="00FA692B"/>
    <w:pPr>
      <w:spacing w:after="0" w:line="240" w:lineRule="auto"/>
    </w:pPr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692B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Bullet">
    <w:name w:val="List Bullet"/>
    <w:basedOn w:val="Normal"/>
    <w:rsid w:val="00FA692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CharChar1">
    <w:name w:val="Char Char1"/>
    <w:locked/>
    <w:rsid w:val="00FA692B"/>
    <w:rPr>
      <w:sz w:val="24"/>
      <w:szCs w:val="24"/>
      <w:lang w:val="bg-BG" w:eastAsia="bg-BG" w:bidi="ar-SA"/>
    </w:rPr>
  </w:style>
  <w:style w:type="paragraph" w:styleId="NormalWeb">
    <w:name w:val="Normal (Web)"/>
    <w:basedOn w:val="Normal"/>
    <w:semiHidden/>
    <w:rsid w:val="00FA69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semiHidden/>
    <w:rsid w:val="00FA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FA692B"/>
    <w:rPr>
      <w:vertAlign w:val="superscript"/>
    </w:rPr>
  </w:style>
  <w:style w:type="character" w:customStyle="1" w:styleId="Bodytext">
    <w:name w:val="Body text_"/>
    <w:link w:val="BodyText1"/>
    <w:rsid w:val="00FA692B"/>
    <w:rPr>
      <w:spacing w:val="3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FA692B"/>
    <w:pPr>
      <w:widowControl w:val="0"/>
      <w:shd w:val="clear" w:color="auto" w:fill="FFFFFF"/>
      <w:spacing w:before="1380" w:after="300" w:line="240" w:lineRule="atLeast"/>
      <w:jc w:val="center"/>
    </w:pPr>
    <w:rPr>
      <w:spacing w:val="3"/>
      <w:sz w:val="21"/>
      <w:szCs w:val="21"/>
    </w:rPr>
  </w:style>
  <w:style w:type="character" w:styleId="Hyperlink">
    <w:name w:val="Hyperlink"/>
    <w:unhideWhenUsed/>
    <w:rsid w:val="00FA692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unhideWhenUsed/>
    <w:rsid w:val="00FA692B"/>
    <w:rPr>
      <w:color w:val="954F72"/>
      <w:u w:val="single"/>
    </w:rPr>
  </w:style>
  <w:style w:type="paragraph" w:styleId="TOC3">
    <w:name w:val="toc 3"/>
    <w:basedOn w:val="Normal"/>
    <w:autoRedefine/>
    <w:unhideWhenUsed/>
    <w:rsid w:val="00FA692B"/>
    <w:pPr>
      <w:widowControl w:val="0"/>
      <w:shd w:val="clear" w:color="auto" w:fill="FFFFFF"/>
      <w:spacing w:before="420" w:after="0" w:line="394" w:lineRule="exact"/>
      <w:jc w:val="both"/>
    </w:pPr>
    <w:rPr>
      <w:rFonts w:ascii="Calibri" w:eastAsia="Calibri" w:hAnsi="Calibri" w:cs="Times New Roman"/>
      <w:spacing w:val="4"/>
      <w:sz w:val="21"/>
      <w:szCs w:val="20"/>
      <w:lang w:val="bg-BG"/>
    </w:rPr>
  </w:style>
  <w:style w:type="paragraph" w:styleId="TOC4">
    <w:name w:val="toc 4"/>
    <w:basedOn w:val="Normal"/>
    <w:autoRedefine/>
    <w:unhideWhenUsed/>
    <w:rsid w:val="00FA692B"/>
    <w:pPr>
      <w:widowControl w:val="0"/>
      <w:numPr>
        <w:ilvl w:val="1"/>
        <w:numId w:val="5"/>
      </w:numPr>
      <w:tabs>
        <w:tab w:val="left" w:pos="1026"/>
        <w:tab w:val="right" w:leader="dot" w:pos="9116"/>
      </w:tabs>
      <w:spacing w:after="0" w:line="394" w:lineRule="exact"/>
      <w:jc w:val="both"/>
    </w:pPr>
    <w:rPr>
      <w:rFonts w:ascii="Times New Roman" w:eastAsia="Times New Roman" w:hAnsi="Times New Roman" w:cs="Times New Roman"/>
      <w:color w:val="000000"/>
      <w:spacing w:val="4"/>
      <w:sz w:val="21"/>
      <w:szCs w:val="21"/>
      <w:lang w:val="bg-BG" w:eastAsia="bg-BG"/>
    </w:rPr>
  </w:style>
  <w:style w:type="paragraph" w:styleId="TOC5">
    <w:name w:val="toc 5"/>
    <w:basedOn w:val="Normal"/>
    <w:autoRedefine/>
    <w:unhideWhenUsed/>
    <w:rsid w:val="00FA692B"/>
    <w:pPr>
      <w:widowControl w:val="0"/>
      <w:shd w:val="clear" w:color="auto" w:fill="FFFFFF"/>
      <w:spacing w:before="420" w:after="0" w:line="394" w:lineRule="exact"/>
      <w:jc w:val="both"/>
    </w:pPr>
    <w:rPr>
      <w:rFonts w:ascii="Times New Roman" w:eastAsia="Times New Roman" w:hAnsi="Times New Roman" w:cs="Times New Roman"/>
      <w:color w:val="000000"/>
      <w:spacing w:val="4"/>
      <w:sz w:val="21"/>
      <w:szCs w:val="21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unhideWhenUsed/>
    <w:rsid w:val="00FA692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92B"/>
    <w:rPr>
      <w:rFonts w:ascii="Calibri" w:eastAsia="Calibri" w:hAnsi="Calibri" w:cs="Times New Roman"/>
      <w:sz w:val="20"/>
      <w:szCs w:val="20"/>
      <w:lang w:val="x-none"/>
    </w:rPr>
  </w:style>
  <w:style w:type="paragraph" w:styleId="Title">
    <w:name w:val="Title"/>
    <w:basedOn w:val="Normal"/>
    <w:link w:val="TitleChar"/>
    <w:qFormat/>
    <w:rsid w:val="00FA692B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32"/>
      <w:lang w:val="bg-BG" w:eastAsia="bg-BG"/>
    </w:rPr>
  </w:style>
  <w:style w:type="character" w:customStyle="1" w:styleId="TitleChar">
    <w:name w:val="Title Char"/>
    <w:basedOn w:val="DefaultParagraphFont"/>
    <w:link w:val="Title"/>
    <w:rsid w:val="00FA692B"/>
    <w:rPr>
      <w:rFonts w:ascii="Times New Roman" w:eastAsia="Times New Roman" w:hAnsi="Times New Roman" w:cs="Times New Roman"/>
      <w:bCs/>
      <w:sz w:val="32"/>
      <w:szCs w:val="32"/>
      <w:lang w:val="bg-BG" w:eastAsia="bg-BG"/>
    </w:rPr>
  </w:style>
  <w:style w:type="paragraph" w:styleId="BodyText0">
    <w:name w:val="Body Text"/>
    <w:basedOn w:val="Normal"/>
    <w:link w:val="BodyTextChar1"/>
    <w:unhideWhenUsed/>
    <w:rsid w:val="00FA69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rsid w:val="00FA692B"/>
  </w:style>
  <w:style w:type="paragraph" w:styleId="BodyTextIndent">
    <w:name w:val="Body Text Indent"/>
    <w:basedOn w:val="Normal"/>
    <w:link w:val="BodyTextIndentChar"/>
    <w:unhideWhenUsed/>
    <w:rsid w:val="00FA692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BodyTextIndentChar">
    <w:name w:val="Body Text Indent Char"/>
    <w:basedOn w:val="DefaultParagraphFont"/>
    <w:link w:val="BodyTextIndent"/>
    <w:rsid w:val="00FA692B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Subtitle">
    <w:name w:val="Subtitle"/>
    <w:basedOn w:val="Normal"/>
    <w:link w:val="SubtitleChar"/>
    <w:qFormat/>
    <w:rsid w:val="00FA692B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FA692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nhideWhenUsed/>
    <w:rsid w:val="00FA69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A692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nhideWhenUsed/>
    <w:rsid w:val="00FA692B"/>
    <w:pPr>
      <w:spacing w:after="120" w:line="276" w:lineRule="auto"/>
    </w:pPr>
    <w:rPr>
      <w:rFonts w:ascii="Calibri" w:eastAsia="Calibri" w:hAnsi="Calibri" w:cs="Times New Roman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FA692B"/>
    <w:rPr>
      <w:rFonts w:ascii="Calibri" w:eastAsia="Calibri" w:hAnsi="Calibri" w:cs="Times New Roman"/>
      <w:sz w:val="16"/>
      <w:szCs w:val="16"/>
      <w:lang w:val="bg-BG"/>
    </w:rPr>
  </w:style>
  <w:style w:type="paragraph" w:styleId="BodyTextIndent2">
    <w:name w:val="Body Text Indent 2"/>
    <w:basedOn w:val="Normal"/>
    <w:link w:val="BodyTextIndent2Char"/>
    <w:unhideWhenUsed/>
    <w:rsid w:val="00FA692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8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FA692B"/>
    <w:rPr>
      <w:rFonts w:ascii="Times New Roman" w:eastAsia="Times New Roman" w:hAnsi="Times New Roman" w:cs="Times New Roman"/>
      <w:sz w:val="24"/>
      <w:szCs w:val="28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6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692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FA692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customStyle="1" w:styleId="1">
    <w:name w:val="Изнесен текст1"/>
    <w:basedOn w:val="Normal"/>
    <w:semiHidden/>
    <w:rsid w:val="00FA692B"/>
    <w:pPr>
      <w:spacing w:after="0" w:line="240" w:lineRule="auto"/>
    </w:pPr>
    <w:rPr>
      <w:rFonts w:ascii="Tahoma" w:eastAsia="Calibri" w:hAnsi="Tahoma" w:cs="Times New Roman"/>
      <w:sz w:val="16"/>
      <w:szCs w:val="20"/>
      <w:lang w:val="bg-BG"/>
    </w:rPr>
  </w:style>
  <w:style w:type="paragraph" w:customStyle="1" w:styleId="4">
    <w:name w:val="Заглавие #4"/>
    <w:basedOn w:val="Normal"/>
    <w:rsid w:val="00FA692B"/>
    <w:pPr>
      <w:widowControl w:val="0"/>
      <w:shd w:val="clear" w:color="auto" w:fill="FFFFFF"/>
      <w:spacing w:after="300" w:line="240" w:lineRule="atLeast"/>
      <w:ind w:hanging="580"/>
      <w:jc w:val="both"/>
      <w:outlineLvl w:val="3"/>
    </w:pPr>
    <w:rPr>
      <w:rFonts w:ascii="Calibri" w:eastAsia="Calibri" w:hAnsi="Calibri" w:cs="Times New Roman"/>
      <w:b/>
      <w:spacing w:val="20"/>
      <w:sz w:val="25"/>
      <w:szCs w:val="20"/>
      <w:lang w:val="bg-BG"/>
    </w:rPr>
  </w:style>
  <w:style w:type="paragraph" w:customStyle="1" w:styleId="10">
    <w:name w:val="Основен текст1"/>
    <w:basedOn w:val="Normal"/>
    <w:rsid w:val="00FA692B"/>
    <w:pPr>
      <w:widowControl w:val="0"/>
      <w:shd w:val="clear" w:color="auto" w:fill="FFFFFF"/>
      <w:spacing w:before="180" w:after="60" w:line="278" w:lineRule="exact"/>
      <w:ind w:hanging="360"/>
      <w:jc w:val="both"/>
    </w:pPr>
    <w:rPr>
      <w:rFonts w:ascii="Calibri" w:eastAsia="Calibri" w:hAnsi="Calibri" w:cs="Times New Roman"/>
      <w:spacing w:val="4"/>
      <w:sz w:val="21"/>
      <w:szCs w:val="20"/>
      <w:lang w:val="bg-BG"/>
    </w:rPr>
  </w:style>
  <w:style w:type="paragraph" w:customStyle="1" w:styleId="2">
    <w:name w:val="Основен текст (2)"/>
    <w:basedOn w:val="Normal"/>
    <w:rsid w:val="00FA692B"/>
    <w:pPr>
      <w:widowControl w:val="0"/>
      <w:shd w:val="clear" w:color="auto" w:fill="FFFFFF"/>
      <w:spacing w:after="0" w:line="394" w:lineRule="exact"/>
      <w:ind w:hanging="360"/>
      <w:jc w:val="both"/>
    </w:pPr>
    <w:rPr>
      <w:rFonts w:ascii="Calibri" w:eastAsia="Calibri" w:hAnsi="Calibri" w:cs="Times New Roman"/>
      <w:i/>
      <w:spacing w:val="3"/>
      <w:sz w:val="21"/>
      <w:szCs w:val="20"/>
      <w:lang w:val="bg-BG"/>
    </w:rPr>
  </w:style>
  <w:style w:type="paragraph" w:customStyle="1" w:styleId="11">
    <w:name w:val="Заглавие #1"/>
    <w:basedOn w:val="Normal"/>
    <w:rsid w:val="00FA692B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Calibri" w:eastAsia="Calibri" w:hAnsi="Calibri" w:cs="Times New Roman"/>
      <w:b/>
      <w:spacing w:val="-2"/>
      <w:sz w:val="45"/>
      <w:szCs w:val="20"/>
      <w:lang w:val="bg-BG"/>
    </w:rPr>
  </w:style>
  <w:style w:type="paragraph" w:customStyle="1" w:styleId="20">
    <w:name w:val="Заглавие #2"/>
    <w:basedOn w:val="Normal"/>
    <w:rsid w:val="00FA692B"/>
    <w:pPr>
      <w:widowControl w:val="0"/>
      <w:shd w:val="clear" w:color="auto" w:fill="FFFFFF"/>
      <w:spacing w:before="420" w:after="420" w:line="240" w:lineRule="atLeast"/>
      <w:jc w:val="both"/>
      <w:outlineLvl w:val="1"/>
    </w:pPr>
    <w:rPr>
      <w:rFonts w:ascii="Calibri" w:eastAsia="Calibri" w:hAnsi="Calibri" w:cs="Times New Roman"/>
      <w:b/>
      <w:spacing w:val="3"/>
      <w:sz w:val="29"/>
      <w:szCs w:val="20"/>
      <w:lang w:val="bg-BG"/>
    </w:rPr>
  </w:style>
  <w:style w:type="paragraph" w:customStyle="1" w:styleId="12">
    <w:name w:val="Долен колонтитул1"/>
    <w:basedOn w:val="Normal"/>
    <w:rsid w:val="00FA692B"/>
    <w:pPr>
      <w:widowControl w:val="0"/>
      <w:shd w:val="clear" w:color="auto" w:fill="FFFFFF"/>
      <w:spacing w:after="0" w:line="230" w:lineRule="exact"/>
      <w:jc w:val="both"/>
    </w:pPr>
    <w:rPr>
      <w:rFonts w:ascii="Calibri" w:eastAsia="Calibri" w:hAnsi="Calibri" w:cs="Times New Roman"/>
      <w:sz w:val="18"/>
      <w:szCs w:val="20"/>
      <w:lang w:val="bg-BG"/>
    </w:rPr>
  </w:style>
  <w:style w:type="paragraph" w:customStyle="1" w:styleId="3">
    <w:name w:val="Основен текст (3)"/>
    <w:basedOn w:val="Normal"/>
    <w:rsid w:val="00FA692B"/>
    <w:pPr>
      <w:widowControl w:val="0"/>
      <w:shd w:val="clear" w:color="auto" w:fill="FFFFFF"/>
      <w:spacing w:before="60" w:after="360" w:line="240" w:lineRule="atLeast"/>
      <w:ind w:hanging="340"/>
      <w:jc w:val="both"/>
    </w:pPr>
    <w:rPr>
      <w:rFonts w:ascii="Calibri" w:eastAsia="Calibri" w:hAnsi="Calibri" w:cs="Times New Roman"/>
      <w:b/>
      <w:spacing w:val="20"/>
      <w:sz w:val="25"/>
      <w:szCs w:val="20"/>
      <w:lang w:val="bg-BG"/>
    </w:rPr>
  </w:style>
  <w:style w:type="paragraph" w:customStyle="1" w:styleId="30">
    <w:name w:val="Заглавие #3"/>
    <w:basedOn w:val="Normal"/>
    <w:rsid w:val="00FA692B"/>
    <w:pPr>
      <w:widowControl w:val="0"/>
      <w:shd w:val="clear" w:color="auto" w:fill="FFFFFF"/>
      <w:spacing w:after="360" w:line="240" w:lineRule="atLeast"/>
      <w:ind w:hanging="360"/>
      <w:jc w:val="both"/>
      <w:outlineLvl w:val="2"/>
    </w:pPr>
    <w:rPr>
      <w:rFonts w:ascii="Calibri" w:eastAsia="Calibri" w:hAnsi="Calibri" w:cs="Times New Roman"/>
      <w:b/>
      <w:spacing w:val="20"/>
      <w:sz w:val="25"/>
      <w:szCs w:val="20"/>
      <w:lang w:val="bg-BG"/>
    </w:rPr>
  </w:style>
  <w:style w:type="paragraph" w:customStyle="1" w:styleId="51">
    <w:name w:val="Заглавие #51"/>
    <w:basedOn w:val="Normal"/>
    <w:rsid w:val="00FA692B"/>
    <w:pPr>
      <w:widowControl w:val="0"/>
      <w:shd w:val="clear" w:color="auto" w:fill="FFFFFF"/>
      <w:spacing w:before="360" w:after="360" w:line="240" w:lineRule="atLeast"/>
      <w:ind w:hanging="360"/>
      <w:jc w:val="both"/>
      <w:outlineLvl w:val="4"/>
    </w:pPr>
    <w:rPr>
      <w:rFonts w:ascii="Calibri" w:eastAsia="Calibri" w:hAnsi="Calibri" w:cs="Times New Roman"/>
      <w:spacing w:val="4"/>
      <w:sz w:val="21"/>
      <w:szCs w:val="20"/>
      <w:lang w:val="bg-BG"/>
    </w:rPr>
  </w:style>
  <w:style w:type="paragraph" w:customStyle="1" w:styleId="40">
    <w:name w:val="Основен текст (4)"/>
    <w:basedOn w:val="Normal"/>
    <w:rsid w:val="00FA692B"/>
    <w:pPr>
      <w:widowControl w:val="0"/>
      <w:shd w:val="clear" w:color="auto" w:fill="FFFFFF"/>
      <w:spacing w:before="60" w:after="0" w:line="274" w:lineRule="exact"/>
      <w:jc w:val="both"/>
    </w:pPr>
    <w:rPr>
      <w:rFonts w:ascii="Calibri" w:eastAsia="Calibri" w:hAnsi="Calibri" w:cs="Times New Roman"/>
      <w:b/>
      <w:i/>
      <w:spacing w:val="4"/>
      <w:sz w:val="21"/>
      <w:szCs w:val="20"/>
      <w:lang w:val="bg-BG"/>
    </w:rPr>
  </w:style>
  <w:style w:type="paragraph" w:customStyle="1" w:styleId="42">
    <w:name w:val="Заглавие #4 (2)"/>
    <w:basedOn w:val="Normal"/>
    <w:rsid w:val="00FA692B"/>
    <w:pPr>
      <w:widowControl w:val="0"/>
      <w:shd w:val="clear" w:color="auto" w:fill="FFFFFF"/>
      <w:spacing w:before="240" w:after="0" w:line="562" w:lineRule="exact"/>
      <w:jc w:val="both"/>
      <w:outlineLvl w:val="3"/>
    </w:pPr>
    <w:rPr>
      <w:rFonts w:ascii="Calibri" w:eastAsia="Calibri" w:hAnsi="Calibri" w:cs="Times New Roman"/>
      <w:b/>
      <w:spacing w:val="23"/>
      <w:sz w:val="23"/>
      <w:szCs w:val="20"/>
      <w:lang w:val="bg-BG"/>
    </w:rPr>
  </w:style>
  <w:style w:type="paragraph" w:customStyle="1" w:styleId="5">
    <w:name w:val="Основен текст (5)"/>
    <w:basedOn w:val="Normal"/>
    <w:rsid w:val="00FA692B"/>
    <w:pPr>
      <w:widowControl w:val="0"/>
      <w:shd w:val="clear" w:color="auto" w:fill="FFFFFF"/>
      <w:spacing w:before="240" w:after="240" w:line="240" w:lineRule="atLeast"/>
      <w:jc w:val="both"/>
    </w:pPr>
    <w:rPr>
      <w:rFonts w:ascii="Calibri" w:eastAsia="Calibri" w:hAnsi="Calibri" w:cs="Times New Roman"/>
      <w:b/>
      <w:spacing w:val="23"/>
      <w:sz w:val="23"/>
      <w:szCs w:val="20"/>
      <w:lang w:val="bg-BG"/>
    </w:rPr>
  </w:style>
  <w:style w:type="paragraph" w:customStyle="1" w:styleId="8">
    <w:name w:val="Основен текст (8)"/>
    <w:basedOn w:val="Normal"/>
    <w:rsid w:val="00FA692B"/>
    <w:pPr>
      <w:widowControl w:val="0"/>
      <w:shd w:val="clear" w:color="auto" w:fill="FFFFFF"/>
      <w:spacing w:before="300" w:after="180" w:line="278" w:lineRule="exact"/>
      <w:ind w:hanging="360"/>
      <w:jc w:val="both"/>
    </w:pPr>
    <w:rPr>
      <w:rFonts w:ascii="Calibri" w:eastAsia="Calibri" w:hAnsi="Calibri" w:cs="Times New Roman"/>
      <w:i/>
      <w:spacing w:val="1"/>
      <w:sz w:val="21"/>
      <w:szCs w:val="20"/>
      <w:lang w:val="bg-BG"/>
    </w:rPr>
  </w:style>
  <w:style w:type="paragraph" w:customStyle="1" w:styleId="13">
    <w:name w:val="Списък на абзаци1"/>
    <w:basedOn w:val="Normal"/>
    <w:qFormat/>
    <w:rsid w:val="00FA6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irstline">
    <w:name w:val="firstline"/>
    <w:basedOn w:val="Normal"/>
    <w:rsid w:val="00FA692B"/>
    <w:pPr>
      <w:spacing w:after="200" w:line="240" w:lineRule="atLeast"/>
      <w:ind w:firstLine="640"/>
      <w:jc w:val="both"/>
    </w:pPr>
    <w:rPr>
      <w:rFonts w:ascii="Arial" w:eastAsia="Times New Roman" w:hAnsi="Arial" w:cs="Arial"/>
      <w:color w:val="000000"/>
      <w:sz w:val="24"/>
      <w:szCs w:val="24"/>
      <w:lang w:val="bg-BG" w:bidi="en-US"/>
    </w:rPr>
  </w:style>
  <w:style w:type="character" w:styleId="CommentReference">
    <w:name w:val="annotation reference"/>
    <w:uiPriority w:val="99"/>
    <w:unhideWhenUsed/>
    <w:rsid w:val="00FA692B"/>
    <w:rPr>
      <w:sz w:val="16"/>
      <w:szCs w:val="16"/>
    </w:rPr>
  </w:style>
  <w:style w:type="character" w:customStyle="1" w:styleId="41">
    <w:name w:val="Заглавие #4_"/>
    <w:locked/>
    <w:rsid w:val="00FA692B"/>
    <w:rPr>
      <w:b/>
      <w:bCs w:val="0"/>
      <w:spacing w:val="20"/>
      <w:sz w:val="25"/>
    </w:rPr>
  </w:style>
  <w:style w:type="character" w:customStyle="1" w:styleId="a">
    <w:name w:val="Основен текст_"/>
    <w:locked/>
    <w:rsid w:val="00FA692B"/>
    <w:rPr>
      <w:spacing w:val="4"/>
      <w:sz w:val="21"/>
    </w:rPr>
  </w:style>
  <w:style w:type="character" w:customStyle="1" w:styleId="21">
    <w:name w:val="Основен текст (2)_"/>
    <w:locked/>
    <w:rsid w:val="00FA692B"/>
    <w:rPr>
      <w:i/>
      <w:iCs w:val="0"/>
      <w:spacing w:val="3"/>
      <w:sz w:val="21"/>
    </w:rPr>
  </w:style>
  <w:style w:type="character" w:customStyle="1" w:styleId="a0">
    <w:name w:val="Основен текст + Удебелен"/>
    <w:aliases w:val="Курсив"/>
    <w:rsid w:val="00FA692B"/>
    <w:rPr>
      <w:b/>
      <w:bCs w:val="0"/>
      <w:i/>
      <w:iCs w:val="0"/>
      <w:color w:val="000000"/>
      <w:spacing w:val="4"/>
      <w:w w:val="100"/>
      <w:position w:val="0"/>
      <w:sz w:val="21"/>
      <w:lang w:val="bg-BG"/>
    </w:rPr>
  </w:style>
  <w:style w:type="character" w:customStyle="1" w:styleId="14">
    <w:name w:val="Заглавие #1_"/>
    <w:locked/>
    <w:rsid w:val="00FA692B"/>
    <w:rPr>
      <w:b/>
      <w:bCs w:val="0"/>
      <w:spacing w:val="-2"/>
      <w:sz w:val="45"/>
    </w:rPr>
  </w:style>
  <w:style w:type="character" w:customStyle="1" w:styleId="22">
    <w:name w:val="Заглавие #2_"/>
    <w:locked/>
    <w:rsid w:val="00FA692B"/>
    <w:rPr>
      <w:b/>
      <w:bCs w:val="0"/>
      <w:spacing w:val="3"/>
      <w:sz w:val="29"/>
    </w:rPr>
  </w:style>
  <w:style w:type="character" w:customStyle="1" w:styleId="TOC3Char">
    <w:name w:val="TOC 3 Char"/>
    <w:locked/>
    <w:rsid w:val="00FA692B"/>
    <w:rPr>
      <w:spacing w:val="4"/>
      <w:sz w:val="21"/>
    </w:rPr>
  </w:style>
  <w:style w:type="character" w:customStyle="1" w:styleId="a1">
    <w:name w:val="Долен колонтитул_"/>
    <w:locked/>
    <w:rsid w:val="00FA692B"/>
    <w:rPr>
      <w:sz w:val="18"/>
    </w:rPr>
  </w:style>
  <w:style w:type="character" w:customStyle="1" w:styleId="31">
    <w:name w:val="Основен текст (3)_"/>
    <w:locked/>
    <w:rsid w:val="00FA692B"/>
    <w:rPr>
      <w:b/>
      <w:bCs w:val="0"/>
      <w:spacing w:val="20"/>
      <w:sz w:val="25"/>
    </w:rPr>
  </w:style>
  <w:style w:type="character" w:customStyle="1" w:styleId="32">
    <w:name w:val="Заглавие #3_"/>
    <w:locked/>
    <w:rsid w:val="00FA692B"/>
    <w:rPr>
      <w:b/>
      <w:bCs w:val="0"/>
      <w:spacing w:val="20"/>
      <w:sz w:val="25"/>
    </w:rPr>
  </w:style>
  <w:style w:type="character" w:customStyle="1" w:styleId="50">
    <w:name w:val="Заглавие #5_"/>
    <w:locked/>
    <w:rsid w:val="00FA692B"/>
    <w:rPr>
      <w:spacing w:val="4"/>
      <w:sz w:val="21"/>
    </w:rPr>
  </w:style>
  <w:style w:type="character" w:customStyle="1" w:styleId="51pt">
    <w:name w:val="Заглавие #5 + Разредка 1 pt"/>
    <w:rsid w:val="00FA692B"/>
    <w:rPr>
      <w:color w:val="000000"/>
      <w:spacing w:val="27"/>
      <w:w w:val="100"/>
      <w:position w:val="0"/>
      <w:sz w:val="21"/>
      <w:lang w:val="bg-BG"/>
    </w:rPr>
  </w:style>
  <w:style w:type="character" w:customStyle="1" w:styleId="1pt">
    <w:name w:val="Основен текст + Разредка 1 pt"/>
    <w:rsid w:val="00FA692B"/>
    <w:rPr>
      <w:rFonts w:ascii="Times New Roman" w:hAnsi="Times New Roman" w:cs="Times New Roman" w:hint="default"/>
      <w:strike w:val="0"/>
      <w:dstrike w:val="0"/>
      <w:color w:val="000000"/>
      <w:spacing w:val="27"/>
      <w:w w:val="100"/>
      <w:position w:val="0"/>
      <w:sz w:val="21"/>
      <w:u w:val="none"/>
      <w:effect w:val="none"/>
      <w:lang w:val="bg-BG"/>
    </w:rPr>
  </w:style>
  <w:style w:type="character" w:customStyle="1" w:styleId="43">
    <w:name w:val="Основен текст (4)_"/>
    <w:locked/>
    <w:rsid w:val="00FA692B"/>
    <w:rPr>
      <w:b/>
      <w:bCs w:val="0"/>
      <w:i/>
      <w:iCs w:val="0"/>
      <w:spacing w:val="4"/>
      <w:sz w:val="21"/>
    </w:rPr>
  </w:style>
  <w:style w:type="character" w:customStyle="1" w:styleId="52">
    <w:name w:val="Заглавие #5"/>
    <w:rsid w:val="00FA692B"/>
    <w:rPr>
      <w:rFonts w:ascii="Times New Roman" w:hAnsi="Times New Roman" w:cs="Times New Roman" w:hint="default"/>
      <w:color w:val="000000"/>
      <w:spacing w:val="4"/>
      <w:w w:val="100"/>
      <w:position w:val="0"/>
      <w:sz w:val="21"/>
      <w:u w:val="single"/>
      <w:lang w:val="bg-BG"/>
    </w:rPr>
  </w:style>
  <w:style w:type="character" w:customStyle="1" w:styleId="23">
    <w:name w:val="Основен текст2"/>
    <w:rsid w:val="00FA692B"/>
    <w:rPr>
      <w:rFonts w:ascii="Times New Roman" w:hAnsi="Times New Roman" w:cs="Times New Roman" w:hint="default"/>
      <w:color w:val="000000"/>
      <w:spacing w:val="4"/>
      <w:w w:val="100"/>
      <w:position w:val="0"/>
      <w:sz w:val="21"/>
      <w:u w:val="single"/>
      <w:lang w:val="bg-BG"/>
    </w:rPr>
  </w:style>
  <w:style w:type="character" w:customStyle="1" w:styleId="210">
    <w:name w:val="Основен текст21"/>
    <w:rsid w:val="00FA692B"/>
    <w:rPr>
      <w:rFonts w:ascii="Times New Roman" w:hAnsi="Times New Roman" w:cs="Times New Roman" w:hint="default"/>
      <w:color w:val="000000"/>
      <w:spacing w:val="4"/>
      <w:w w:val="100"/>
      <w:position w:val="0"/>
      <w:sz w:val="21"/>
      <w:u w:val="single"/>
      <w:lang w:val="bg-BG"/>
    </w:rPr>
  </w:style>
  <w:style w:type="character" w:customStyle="1" w:styleId="420">
    <w:name w:val="Заглавие #4 (2)_"/>
    <w:locked/>
    <w:rsid w:val="00FA692B"/>
    <w:rPr>
      <w:b/>
      <w:bCs w:val="0"/>
      <w:spacing w:val="23"/>
      <w:sz w:val="23"/>
    </w:rPr>
  </w:style>
  <w:style w:type="character" w:customStyle="1" w:styleId="15">
    <w:name w:val="Основен текст + Удебелен1"/>
    <w:aliases w:val="Курсив2"/>
    <w:rsid w:val="00FA692B"/>
    <w:rPr>
      <w:rFonts w:ascii="Times New Roman" w:hAnsi="Times New Roman" w:cs="Times New Roman" w:hint="default"/>
      <w:b/>
      <w:bCs w:val="0"/>
      <w:i/>
      <w:iCs w:val="0"/>
      <w:color w:val="000000"/>
      <w:spacing w:val="4"/>
      <w:w w:val="100"/>
      <w:position w:val="0"/>
      <w:sz w:val="21"/>
      <w:u w:val="single"/>
      <w:lang w:val="bg-BG"/>
    </w:rPr>
  </w:style>
  <w:style w:type="character" w:customStyle="1" w:styleId="24">
    <w:name w:val="Основен текст (2) + Удебелен"/>
    <w:aliases w:val="Разредка 0 pt"/>
    <w:rsid w:val="00FA692B"/>
    <w:rPr>
      <w:rFonts w:ascii="Times New Roman" w:hAnsi="Times New Roman" w:cs="Times New Roman" w:hint="default"/>
      <w:b/>
      <w:bCs w:val="0"/>
      <w:i/>
      <w:iCs w:val="0"/>
      <w:color w:val="000000"/>
      <w:spacing w:val="4"/>
      <w:w w:val="100"/>
      <w:position w:val="0"/>
      <w:sz w:val="21"/>
      <w:u w:val="single"/>
      <w:lang w:val="bg-BG"/>
    </w:rPr>
  </w:style>
  <w:style w:type="character" w:customStyle="1" w:styleId="211">
    <w:name w:val="Основен текст (2) + Удебелен1"/>
    <w:aliases w:val="Разредка 0 pt1"/>
    <w:rsid w:val="00FA692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"/>
      <w:w w:val="100"/>
      <w:position w:val="0"/>
      <w:sz w:val="21"/>
      <w:u w:val="none"/>
      <w:effect w:val="none"/>
      <w:lang w:val="bg-BG"/>
    </w:rPr>
  </w:style>
  <w:style w:type="character" w:customStyle="1" w:styleId="53">
    <w:name w:val="Основен текст (5)_"/>
    <w:locked/>
    <w:rsid w:val="00FA692B"/>
    <w:rPr>
      <w:b/>
      <w:bCs w:val="0"/>
      <w:spacing w:val="23"/>
      <w:sz w:val="23"/>
    </w:rPr>
  </w:style>
  <w:style w:type="character" w:customStyle="1" w:styleId="44">
    <w:name w:val="Основен текст (4) + Не е удебелен"/>
    <w:aliases w:val="Не е курсив"/>
    <w:rsid w:val="00FA692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"/>
      <w:w w:val="100"/>
      <w:position w:val="0"/>
      <w:sz w:val="21"/>
      <w:u w:val="none"/>
      <w:effect w:val="none"/>
      <w:lang w:val="bg-BG"/>
    </w:rPr>
  </w:style>
  <w:style w:type="character" w:customStyle="1" w:styleId="80">
    <w:name w:val="Основен текст (8)_"/>
    <w:locked/>
    <w:rsid w:val="00FA692B"/>
    <w:rPr>
      <w:i/>
      <w:iCs w:val="0"/>
      <w:spacing w:val="1"/>
      <w:sz w:val="21"/>
      <w:shd w:val="clear" w:color="auto" w:fill="FFFFFF"/>
    </w:rPr>
  </w:style>
  <w:style w:type="character" w:customStyle="1" w:styleId="alt2">
    <w:name w:val="al_t2"/>
    <w:rsid w:val="00FA692B"/>
    <w:rPr>
      <w:vanish/>
      <w:webHidden w:val="0"/>
      <w:specVanish/>
    </w:rPr>
  </w:style>
  <w:style w:type="character" w:customStyle="1" w:styleId="ala2">
    <w:name w:val="al_a2"/>
    <w:rsid w:val="00FA692B"/>
    <w:rPr>
      <w:vanish w:val="0"/>
      <w:webHidden w:val="0"/>
      <w:specVanish w:val="0"/>
    </w:rPr>
  </w:style>
  <w:style w:type="character" w:customStyle="1" w:styleId="BalloonTextChar1">
    <w:name w:val="Balloon Text Char1"/>
    <w:uiPriority w:val="99"/>
    <w:semiHidden/>
    <w:locked/>
    <w:rsid w:val="00FA692B"/>
    <w:rPr>
      <w:rFonts w:ascii="Tahoma" w:eastAsia="Calibri" w:hAnsi="Tahoma"/>
      <w:sz w:val="16"/>
      <w:szCs w:val="16"/>
      <w:lang w:val="x-none" w:eastAsia="en-US"/>
    </w:rPr>
  </w:style>
  <w:style w:type="character" w:customStyle="1" w:styleId="greenlight">
    <w:name w:val="greenlight"/>
    <w:rsid w:val="00FA692B"/>
  </w:style>
  <w:style w:type="character" w:customStyle="1" w:styleId="BodyTextChar1">
    <w:name w:val="Body Text Char1"/>
    <w:link w:val="BodyText0"/>
    <w:locked/>
    <w:rsid w:val="00FA692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1">
    <w:name w:val="Footer Char1"/>
    <w:uiPriority w:val="99"/>
    <w:semiHidden/>
    <w:locked/>
    <w:rsid w:val="00FA692B"/>
    <w:rPr>
      <w:rFonts w:ascii="Calibri" w:eastAsia="Calibri" w:hAnsi="Calibri"/>
    </w:rPr>
  </w:style>
  <w:style w:type="character" w:customStyle="1" w:styleId="ala">
    <w:name w:val="al_a"/>
    <w:rsid w:val="00FA692B"/>
  </w:style>
  <w:style w:type="character" w:customStyle="1" w:styleId="subparinclink">
    <w:name w:val="subparinclink"/>
    <w:rsid w:val="00FA692B"/>
  </w:style>
  <w:style w:type="character" w:customStyle="1" w:styleId="alcapt">
    <w:name w:val="al_capt"/>
    <w:rsid w:val="00FA692B"/>
  </w:style>
  <w:style w:type="character" w:customStyle="1" w:styleId="cnglog">
    <w:name w:val="cnglog"/>
    <w:rsid w:val="00FA692B"/>
  </w:style>
  <w:style w:type="character" w:customStyle="1" w:styleId="articlehistory">
    <w:name w:val="article_history"/>
    <w:rsid w:val="00FA692B"/>
  </w:style>
  <w:style w:type="character" w:customStyle="1" w:styleId="alt">
    <w:name w:val="al_t"/>
    <w:rsid w:val="00FA692B"/>
  </w:style>
  <w:style w:type="character" w:customStyle="1" w:styleId="parcapt">
    <w:name w:val="par_capt"/>
    <w:rsid w:val="00FA692B"/>
  </w:style>
  <w:style w:type="character" w:customStyle="1" w:styleId="fasubpardislink">
    <w:name w:val="fasubpardislink"/>
    <w:rsid w:val="00FA692B"/>
  </w:style>
  <w:style w:type="character" w:customStyle="1" w:styleId="subpardislink">
    <w:name w:val="subpardislink"/>
    <w:rsid w:val="00FA692B"/>
  </w:style>
  <w:style w:type="character" w:customStyle="1" w:styleId="light">
    <w:name w:val="light"/>
    <w:rsid w:val="00FA692B"/>
  </w:style>
  <w:style w:type="table" w:styleId="TableGrid">
    <w:name w:val="Table Grid"/>
    <w:basedOn w:val="TableNormal"/>
    <w:uiPriority w:val="59"/>
    <w:rsid w:val="00FA69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</cp:lastModifiedBy>
  <cp:revision>2</cp:revision>
  <cp:lastPrinted>2018-01-25T11:42:00Z</cp:lastPrinted>
  <dcterms:created xsi:type="dcterms:W3CDTF">2019-06-11T06:27:00Z</dcterms:created>
  <dcterms:modified xsi:type="dcterms:W3CDTF">2019-06-11T06:27:00Z</dcterms:modified>
</cp:coreProperties>
</file>